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F9CBD" w14:textId="2A35721E" w:rsidR="00F27AEA" w:rsidRPr="00266086" w:rsidRDefault="006A4D48" w:rsidP="00F832E2">
      <w:pPr>
        <w:pStyle w:val="Table11Heading"/>
      </w:pPr>
      <w:r>
        <w:t>Part A</w:t>
      </w:r>
      <w:r w:rsidR="00423B7F">
        <w:t xml:space="preserve"> - </w:t>
      </w:r>
      <w:r w:rsidR="00F27AEA" w:rsidRPr="00266086">
        <w:t xml:space="preserve">Vehicle </w:t>
      </w:r>
      <w:r w:rsidR="00F27AEA">
        <w:t xml:space="preserve">owner’s or supplier’s </w:t>
      </w:r>
      <w:r w:rsidR="00F27AEA" w:rsidRPr="00266086">
        <w:t>details</w:t>
      </w:r>
    </w:p>
    <w:tbl>
      <w:tblPr>
        <w:tblStyle w:val="TableGrid"/>
        <w:tblW w:w="4944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82"/>
        <w:gridCol w:w="4677"/>
        <w:gridCol w:w="1686"/>
      </w:tblGrid>
      <w:tr w:rsidR="00F27AEA" w14:paraId="0838FB7A" w14:textId="77777777" w:rsidTr="00046586">
        <w:trPr>
          <w:jc w:val="center"/>
        </w:trPr>
        <w:tc>
          <w:tcPr>
            <w:tcW w:w="3782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734CF292" w14:textId="77777777" w:rsidR="00F27AEA" w:rsidRPr="0011768F" w:rsidRDefault="00F27AEA" w:rsidP="00F832E2">
            <w:pPr>
              <w:pStyle w:val="Table09Heading"/>
            </w:pPr>
            <w:r>
              <w:t>Name:</w:t>
            </w:r>
          </w:p>
        </w:tc>
        <w:tc>
          <w:tcPr>
            <w:tcW w:w="6363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A02CB2A" w14:textId="77777777" w:rsidR="00F27AEA" w:rsidRPr="00C3570E" w:rsidRDefault="00F27AEA" w:rsidP="00F832E2">
            <w:pPr>
              <w:pStyle w:val="Table09Heading"/>
            </w:pPr>
            <w:r>
              <w:t>Company/business:</w:t>
            </w:r>
          </w:p>
        </w:tc>
      </w:tr>
      <w:tr w:rsidR="00F27AEA" w:rsidRPr="003B617E" w14:paraId="2319F75B" w14:textId="77777777" w:rsidTr="00046586">
        <w:trPr>
          <w:trHeight w:val="340"/>
          <w:jc w:val="center"/>
        </w:trPr>
        <w:tc>
          <w:tcPr>
            <w:tcW w:w="3782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0D143C68" w14:textId="77777777" w:rsidR="00F27AEA" w:rsidRPr="003B617E" w:rsidRDefault="00F27AEA" w:rsidP="00F27AEA">
            <w:pPr>
              <w:pStyle w:val="Table09text"/>
            </w:pPr>
          </w:p>
        </w:tc>
        <w:tc>
          <w:tcPr>
            <w:tcW w:w="6363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5C5E2763" w14:textId="77777777" w:rsidR="00F27AEA" w:rsidRPr="003B617E" w:rsidRDefault="00F27AEA" w:rsidP="00F27AEA">
            <w:pPr>
              <w:pStyle w:val="Table09text"/>
            </w:pPr>
          </w:p>
        </w:tc>
      </w:tr>
      <w:tr w:rsidR="00F27AEA" w14:paraId="20FCCEE1" w14:textId="77777777" w:rsidTr="00046586">
        <w:trPr>
          <w:jc w:val="center"/>
        </w:trPr>
        <w:tc>
          <w:tcPr>
            <w:tcW w:w="8459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633113C" w14:textId="77777777" w:rsidR="00F27AEA" w:rsidRPr="00DF46CF" w:rsidRDefault="00F27AEA" w:rsidP="00F832E2">
            <w:pPr>
              <w:pStyle w:val="Table09Heading"/>
            </w:pPr>
            <w:r>
              <w:t>Address:</w:t>
            </w:r>
          </w:p>
        </w:tc>
        <w:tc>
          <w:tcPr>
            <w:tcW w:w="1686" w:type="dxa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02906F5" w14:textId="42BB4498" w:rsidR="00F27AEA" w:rsidRPr="00C3570E" w:rsidRDefault="00F27AEA" w:rsidP="00FF3952">
            <w:pPr>
              <w:pStyle w:val="Table09Heading"/>
            </w:pPr>
            <w:r>
              <w:t>Postcode:</w:t>
            </w:r>
          </w:p>
        </w:tc>
      </w:tr>
      <w:tr w:rsidR="00F27AEA" w:rsidRPr="003B617E" w14:paraId="1E08C137" w14:textId="77777777" w:rsidTr="00046586">
        <w:trPr>
          <w:trHeight w:val="340"/>
          <w:jc w:val="center"/>
        </w:trPr>
        <w:tc>
          <w:tcPr>
            <w:tcW w:w="8459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D995A78" w14:textId="77777777" w:rsidR="00F27AEA" w:rsidRPr="003B617E" w:rsidRDefault="00F27AEA" w:rsidP="00F27AEA">
            <w:pPr>
              <w:pStyle w:val="Table09text"/>
            </w:pPr>
          </w:p>
        </w:tc>
        <w:tc>
          <w:tcPr>
            <w:tcW w:w="168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F306112" w14:textId="77777777" w:rsidR="00F27AEA" w:rsidRPr="003B617E" w:rsidRDefault="00F27AEA" w:rsidP="00F27AEA">
            <w:pPr>
              <w:pStyle w:val="Table09text"/>
            </w:pPr>
          </w:p>
        </w:tc>
      </w:tr>
    </w:tbl>
    <w:p w14:paraId="50E90E02" w14:textId="77777777" w:rsidR="003754B2" w:rsidRPr="00266086" w:rsidRDefault="003754B2" w:rsidP="00F832E2">
      <w:pPr>
        <w:pStyle w:val="Table11Heading"/>
      </w:pPr>
      <w:r w:rsidRPr="00266086">
        <w:t>Vehicle and modifier details</w:t>
      </w:r>
    </w:p>
    <w:tbl>
      <w:tblPr>
        <w:tblStyle w:val="TableGrid"/>
        <w:tblW w:w="4951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8"/>
        <w:gridCol w:w="920"/>
        <w:gridCol w:w="812"/>
        <w:gridCol w:w="1887"/>
        <w:gridCol w:w="1837"/>
        <w:gridCol w:w="1385"/>
      </w:tblGrid>
      <w:tr w:rsidR="003754B2" w14:paraId="4CC52301" w14:textId="77777777" w:rsidTr="00046586">
        <w:trPr>
          <w:jc w:val="center"/>
        </w:trPr>
        <w:tc>
          <w:tcPr>
            <w:tcW w:w="3319" w:type="dxa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17CB30F4" w14:textId="77777777" w:rsidR="003754B2" w:rsidRPr="0011768F" w:rsidRDefault="003754B2" w:rsidP="00F832E2">
            <w:pPr>
              <w:pStyle w:val="Table09Heading"/>
            </w:pPr>
            <w:r w:rsidRPr="0011768F">
              <w:t>Vehicle make</w:t>
            </w:r>
            <w:r w:rsidR="008A3C88">
              <w:t>:</w:t>
            </w:r>
          </w:p>
        </w:tc>
        <w:tc>
          <w:tcPr>
            <w:tcW w:w="3619" w:type="dxa"/>
            <w:gridSpan w:val="3"/>
            <w:tcBorders>
              <w:top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6921CC64" w14:textId="77777777" w:rsidR="003754B2" w:rsidRPr="0011768F" w:rsidRDefault="003754B2" w:rsidP="00F832E2">
            <w:pPr>
              <w:pStyle w:val="Table09Heading"/>
            </w:pPr>
            <w:r w:rsidRPr="0011768F">
              <w:t>Vehicle model</w:t>
            </w:r>
            <w:r w:rsidR="008A3C88">
              <w:t>:</w:t>
            </w:r>
          </w:p>
        </w:tc>
        <w:tc>
          <w:tcPr>
            <w:tcW w:w="3222" w:type="dxa"/>
            <w:gridSpan w:val="2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0AB0AAB" w14:textId="77777777" w:rsidR="003754B2" w:rsidRPr="00C3570E" w:rsidRDefault="003754B2" w:rsidP="00F832E2">
            <w:pPr>
              <w:pStyle w:val="Table09Heading"/>
            </w:pPr>
            <w:r>
              <w:t xml:space="preserve">Month and </w:t>
            </w:r>
            <w:r w:rsidR="008A3C88">
              <w:t>y</w:t>
            </w:r>
            <w:r w:rsidRPr="002E6897">
              <w:t xml:space="preserve">ear of </w:t>
            </w:r>
            <w:r w:rsidR="008A3C88">
              <w:t>m</w:t>
            </w:r>
            <w:r w:rsidRPr="002E6897">
              <w:t>anufacture:</w:t>
            </w:r>
          </w:p>
        </w:tc>
      </w:tr>
      <w:tr w:rsidR="003754B2" w:rsidRPr="003B617E" w14:paraId="144F3139" w14:textId="77777777" w:rsidTr="00046586">
        <w:trPr>
          <w:trHeight w:val="340"/>
          <w:jc w:val="center"/>
        </w:trPr>
        <w:tc>
          <w:tcPr>
            <w:tcW w:w="3319" w:type="dxa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41DCB1E2" w14:textId="77777777" w:rsidR="003754B2" w:rsidRPr="003B617E" w:rsidRDefault="003754B2" w:rsidP="00F27AEA">
            <w:pPr>
              <w:pStyle w:val="Table09text"/>
            </w:pPr>
          </w:p>
        </w:tc>
        <w:tc>
          <w:tcPr>
            <w:tcW w:w="3619" w:type="dxa"/>
            <w:gridSpan w:val="3"/>
            <w:tcBorders>
              <w:top w:val="nil"/>
              <w:bottom w:val="single" w:sz="4" w:space="0" w:color="4DAED0"/>
            </w:tcBorders>
          </w:tcPr>
          <w:p w14:paraId="4AA100BF" w14:textId="77777777" w:rsidR="003754B2" w:rsidRPr="003B617E" w:rsidRDefault="003754B2" w:rsidP="00F27AEA">
            <w:pPr>
              <w:pStyle w:val="Table09text"/>
            </w:pPr>
          </w:p>
        </w:tc>
        <w:tc>
          <w:tcPr>
            <w:tcW w:w="3222" w:type="dxa"/>
            <w:gridSpan w:val="2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1DA66A78" w14:textId="77777777" w:rsidR="003754B2" w:rsidRPr="003B617E" w:rsidRDefault="003754B2" w:rsidP="00F27AEA">
            <w:pPr>
              <w:pStyle w:val="Table09text"/>
            </w:pPr>
          </w:p>
        </w:tc>
      </w:tr>
      <w:tr w:rsidR="00D9674B" w14:paraId="6A7DE15B" w14:textId="77777777" w:rsidTr="00046586">
        <w:trPr>
          <w:jc w:val="center"/>
        </w:trPr>
        <w:tc>
          <w:tcPr>
            <w:tcW w:w="5051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</w:tcBorders>
            <w:shd w:val="clear" w:color="auto" w:fill="D9D9D9" w:themeFill="background1" w:themeFillShade="D9"/>
          </w:tcPr>
          <w:p w14:paraId="3D2010F4" w14:textId="77777777" w:rsidR="00D9674B" w:rsidRPr="00DF46CF" w:rsidRDefault="00D9674B" w:rsidP="00F832E2">
            <w:pPr>
              <w:pStyle w:val="Table09Heading"/>
            </w:pPr>
            <w:r>
              <w:t>VIN (if applicable):</w:t>
            </w:r>
          </w:p>
        </w:tc>
        <w:tc>
          <w:tcPr>
            <w:tcW w:w="5109" w:type="dxa"/>
            <w:gridSpan w:val="3"/>
            <w:tcBorders>
              <w:top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23731CB" w14:textId="77777777" w:rsidR="00D9674B" w:rsidRPr="00C3570E" w:rsidRDefault="00D9674B" w:rsidP="00F832E2">
            <w:pPr>
              <w:pStyle w:val="Table09Heading"/>
            </w:pPr>
            <w:r>
              <w:t>Vehicle chassis no. (if applicable):</w:t>
            </w:r>
          </w:p>
        </w:tc>
      </w:tr>
      <w:tr w:rsidR="00D9674B" w:rsidRPr="003B617E" w14:paraId="4BF0F350" w14:textId="77777777" w:rsidTr="00046586">
        <w:trPr>
          <w:trHeight w:val="340"/>
          <w:jc w:val="center"/>
        </w:trPr>
        <w:tc>
          <w:tcPr>
            <w:tcW w:w="5051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</w:tcBorders>
          </w:tcPr>
          <w:p w14:paraId="7A3B4B21" w14:textId="77777777" w:rsidR="00D9674B" w:rsidRPr="003B617E" w:rsidRDefault="00D9674B" w:rsidP="00F27AEA">
            <w:pPr>
              <w:pStyle w:val="Table09text"/>
            </w:pPr>
          </w:p>
        </w:tc>
        <w:tc>
          <w:tcPr>
            <w:tcW w:w="5109" w:type="dxa"/>
            <w:gridSpan w:val="3"/>
            <w:tcBorders>
              <w:top w:val="nil"/>
              <w:bottom w:val="single" w:sz="4" w:space="0" w:color="4DAED0"/>
              <w:right w:val="single" w:sz="4" w:space="0" w:color="4DAED0"/>
            </w:tcBorders>
          </w:tcPr>
          <w:p w14:paraId="4FBE207B" w14:textId="77777777" w:rsidR="00D9674B" w:rsidRPr="003B617E" w:rsidRDefault="00D9674B" w:rsidP="00F27AEA">
            <w:pPr>
              <w:pStyle w:val="Table09text"/>
            </w:pPr>
          </w:p>
        </w:tc>
      </w:tr>
      <w:tr w:rsidR="00DB317B" w14:paraId="71A81384" w14:textId="77777777" w:rsidTr="00046586">
        <w:trPr>
          <w:jc w:val="center"/>
        </w:trPr>
        <w:tc>
          <w:tcPr>
            <w:tcW w:w="4239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9C96C58" w14:textId="20BF271F" w:rsidR="00DB317B" w:rsidRDefault="00DB317B" w:rsidP="00F832E2">
            <w:pPr>
              <w:pStyle w:val="Table09Heading"/>
            </w:pPr>
            <w:r>
              <w:t xml:space="preserve">Issued </w:t>
            </w:r>
            <w:r w:rsidRPr="003C3A8D">
              <w:t>by</w:t>
            </w:r>
            <w:r>
              <w:t xml:space="preserve"> (Approved Vehicle Examiner</w:t>
            </w:r>
            <w:r w:rsidR="007B5911">
              <w:t xml:space="preserve"> (AVE)</w:t>
            </w:r>
            <w:r>
              <w:t>):</w:t>
            </w:r>
          </w:p>
        </w:tc>
        <w:tc>
          <w:tcPr>
            <w:tcW w:w="4536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F4E3804" w14:textId="77777777" w:rsidR="00DB317B" w:rsidRDefault="00DB317B" w:rsidP="00F832E2">
            <w:pPr>
              <w:pStyle w:val="Table09Heading"/>
            </w:pPr>
            <w:r>
              <w:t>Company (if applicable):</w:t>
            </w:r>
          </w:p>
        </w:tc>
        <w:tc>
          <w:tcPr>
            <w:tcW w:w="1385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6C7FFAA" w14:textId="77777777" w:rsidR="00DB317B" w:rsidRDefault="00DB317B" w:rsidP="00F832E2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>
              <w:t>no.:</w:t>
            </w:r>
          </w:p>
        </w:tc>
      </w:tr>
      <w:tr w:rsidR="00DB317B" w14:paraId="6663A722" w14:textId="77777777" w:rsidTr="00046586">
        <w:trPr>
          <w:trHeight w:val="340"/>
          <w:jc w:val="center"/>
        </w:trPr>
        <w:tc>
          <w:tcPr>
            <w:tcW w:w="4239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801AB68" w14:textId="77777777" w:rsidR="00DB317B" w:rsidRDefault="00DB317B" w:rsidP="00DB317B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319A9BE" w14:textId="77777777" w:rsidR="00DB317B" w:rsidRDefault="00DB317B" w:rsidP="00DB317B">
            <w:pPr>
              <w:pStyle w:val="Table09text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A91CC9F" w14:textId="77777777" w:rsidR="00DB317B" w:rsidRDefault="00DB317B" w:rsidP="00DB317B">
            <w:pPr>
              <w:pStyle w:val="Table09text"/>
              <w:rPr>
                <w:lang w:eastAsia="en-US"/>
              </w:rPr>
            </w:pPr>
          </w:p>
        </w:tc>
      </w:tr>
      <w:tr w:rsidR="00DB317B" w14:paraId="6525DDAF" w14:textId="77777777" w:rsidTr="00046586">
        <w:trPr>
          <w:jc w:val="center"/>
        </w:trPr>
        <w:tc>
          <w:tcPr>
            <w:tcW w:w="4239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180FA61C" w14:textId="77777777" w:rsidR="00DB317B" w:rsidRDefault="00DB317B" w:rsidP="00F832E2">
            <w:pPr>
              <w:pStyle w:val="Table09Heading"/>
            </w:pPr>
            <w:r>
              <w:t>Signed:</w:t>
            </w:r>
          </w:p>
        </w:tc>
        <w:tc>
          <w:tcPr>
            <w:tcW w:w="4536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B644316" w14:textId="77777777" w:rsidR="00DB317B" w:rsidRDefault="00DB317B" w:rsidP="00F832E2">
            <w:pPr>
              <w:pStyle w:val="Table09Heading"/>
            </w:pPr>
            <w:r>
              <w:t>Telephone:</w:t>
            </w:r>
          </w:p>
        </w:tc>
        <w:tc>
          <w:tcPr>
            <w:tcW w:w="1385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06E5E56" w14:textId="77777777" w:rsidR="00DB317B" w:rsidRDefault="00DB317B" w:rsidP="00F832E2">
            <w:pPr>
              <w:pStyle w:val="Table09Heading"/>
            </w:pPr>
            <w:r>
              <w:t>Date:</w:t>
            </w:r>
          </w:p>
        </w:tc>
      </w:tr>
      <w:tr w:rsidR="00DB317B" w14:paraId="12FC3413" w14:textId="77777777" w:rsidTr="00046586">
        <w:trPr>
          <w:trHeight w:val="340"/>
          <w:jc w:val="center"/>
        </w:trPr>
        <w:tc>
          <w:tcPr>
            <w:tcW w:w="4239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8B6779C" w14:textId="77777777" w:rsidR="00DB317B" w:rsidRDefault="00DB317B" w:rsidP="00DB317B">
            <w:pPr>
              <w:pStyle w:val="Table09text"/>
              <w:rPr>
                <w:lang w:eastAsia="en-US"/>
              </w:rPr>
            </w:pPr>
          </w:p>
          <w:p w14:paraId="0B17913D" w14:textId="77777777" w:rsidR="00DB317B" w:rsidRDefault="00DB317B" w:rsidP="00DB317B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22B847D" w14:textId="77777777" w:rsidR="00DB317B" w:rsidRDefault="00DB317B" w:rsidP="00DB317B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A867324" w14:textId="77777777" w:rsidR="00DB317B" w:rsidRDefault="00DB317B" w:rsidP="00DB317B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75B31BBA" w14:textId="77777777" w:rsidR="00F464AE" w:rsidRPr="00266086" w:rsidRDefault="00E5210D" w:rsidP="00F832E2">
      <w:pPr>
        <w:pStyle w:val="Table11Heading"/>
      </w:pPr>
      <w:r>
        <w:t>Vehicle design</w:t>
      </w:r>
    </w:p>
    <w:tbl>
      <w:tblPr>
        <w:tblStyle w:val="TableGrid"/>
        <w:tblW w:w="4971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8"/>
        <w:gridCol w:w="972"/>
        <w:gridCol w:w="1089"/>
        <w:gridCol w:w="403"/>
        <w:gridCol w:w="176"/>
        <w:gridCol w:w="697"/>
        <w:gridCol w:w="978"/>
        <w:gridCol w:w="279"/>
        <w:gridCol w:w="1011"/>
        <w:gridCol w:w="685"/>
        <w:gridCol w:w="289"/>
        <w:gridCol w:w="1443"/>
      </w:tblGrid>
      <w:tr w:rsidR="00F464AE" w14:paraId="50E9937D" w14:textId="77777777" w:rsidTr="003947B1">
        <w:trPr>
          <w:jc w:val="center"/>
        </w:trPr>
        <w:tc>
          <w:tcPr>
            <w:tcW w:w="10200" w:type="dxa"/>
            <w:gridSpan w:val="1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33B9C56" w14:textId="77777777" w:rsidR="00F464AE" w:rsidRDefault="003C20F0" w:rsidP="00F832E2">
            <w:pPr>
              <w:pStyle w:val="Table09Heading"/>
              <w:rPr>
                <w:highlight w:val="yellow"/>
              </w:rPr>
            </w:pPr>
            <w:r>
              <w:t>Vehicle dimensions</w:t>
            </w:r>
          </w:p>
        </w:tc>
      </w:tr>
      <w:tr w:rsidR="003C20F0" w14:paraId="683306E5" w14:textId="77777777" w:rsidTr="003947B1">
        <w:trPr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2BCC132E" w14:textId="43F9F2AC" w:rsidR="003C20F0" w:rsidRPr="00C23B68" w:rsidRDefault="003C20F0" w:rsidP="00F832E2">
            <w:pPr>
              <w:pStyle w:val="Table09Heading"/>
            </w:pPr>
            <w:r>
              <w:t>Overall vehicle length</w:t>
            </w:r>
            <w:r w:rsidR="007B741B">
              <w:t>:</w:t>
            </w:r>
          </w:p>
        </w:tc>
        <w:tc>
          <w:tcPr>
            <w:tcW w:w="3622" w:type="dxa"/>
            <w:gridSpan w:val="6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4F088D59" w14:textId="66DF8334" w:rsidR="003C20F0" w:rsidRPr="00C23B68" w:rsidRDefault="003C20F0" w:rsidP="00F832E2">
            <w:pPr>
              <w:pStyle w:val="Table09Heading"/>
            </w:pPr>
            <w:r>
              <w:t>Wheelbase</w:t>
            </w:r>
            <w:r w:rsidR="007B741B">
              <w:t>:</w:t>
            </w:r>
          </w:p>
        </w:tc>
        <w:tc>
          <w:tcPr>
            <w:tcW w:w="3428" w:type="dxa"/>
            <w:gridSpan w:val="4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16236DAB" w14:textId="27B9501D" w:rsidR="003C20F0" w:rsidRPr="00C97E59" w:rsidRDefault="00DF7753" w:rsidP="003947B1">
            <w:pPr>
              <w:pStyle w:val="Table09Heading"/>
            </w:pPr>
            <w:r>
              <w:t>Loaded deck length</w:t>
            </w:r>
            <w:r w:rsidR="007B741B">
              <w:t>:</w:t>
            </w:r>
            <w:r w:rsidR="003947B1">
              <w:t xml:space="preserve"> </w:t>
            </w:r>
          </w:p>
        </w:tc>
      </w:tr>
      <w:tr w:rsidR="003C20F0" w:rsidRPr="00C23B68" w14:paraId="7D405132" w14:textId="77777777" w:rsidTr="003947B1">
        <w:trPr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089C6DDD" w14:textId="77777777" w:rsidR="003C20F0" w:rsidRPr="00C23B68" w:rsidRDefault="003C20F0" w:rsidP="003C20F0">
            <w:pPr>
              <w:pStyle w:val="Table09text"/>
              <w:jc w:val="right"/>
            </w:pPr>
            <w:r w:rsidRPr="00E22620">
              <w:rPr>
                <w:b/>
              </w:rPr>
              <w:t>mm</w:t>
            </w:r>
          </w:p>
        </w:tc>
        <w:tc>
          <w:tcPr>
            <w:tcW w:w="3622" w:type="dxa"/>
            <w:gridSpan w:val="6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42F759F" w14:textId="77777777" w:rsidR="003C20F0" w:rsidRPr="00C23B68" w:rsidRDefault="003C20F0" w:rsidP="003C20F0">
            <w:pPr>
              <w:pStyle w:val="Table09text-centre"/>
              <w:jc w:val="right"/>
              <w:rPr>
                <w:rFonts w:eastAsiaTheme="minorHAnsi"/>
              </w:rPr>
            </w:pPr>
            <w:r w:rsidRPr="00E22620">
              <w:rPr>
                <w:b/>
              </w:rPr>
              <w:t>mm</w:t>
            </w:r>
          </w:p>
        </w:tc>
        <w:tc>
          <w:tcPr>
            <w:tcW w:w="3428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BC059C2" w14:textId="77777777" w:rsidR="003C20F0" w:rsidRPr="00C23B68" w:rsidRDefault="003C20F0" w:rsidP="003C20F0">
            <w:pPr>
              <w:pStyle w:val="Table09text-centre"/>
              <w:jc w:val="right"/>
            </w:pPr>
            <w:r w:rsidRPr="00E22620">
              <w:rPr>
                <w:b/>
              </w:rPr>
              <w:t>mm</w:t>
            </w:r>
          </w:p>
        </w:tc>
      </w:tr>
      <w:tr w:rsidR="005918F4" w:rsidRPr="00C23B68" w14:paraId="007066D7" w14:textId="77777777" w:rsidTr="003947B1">
        <w:trPr>
          <w:jc w:val="center"/>
        </w:trPr>
        <w:tc>
          <w:tcPr>
            <w:tcW w:w="4818" w:type="dxa"/>
            <w:gridSpan w:val="5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403F5371" w14:textId="5D3EA188" w:rsidR="005918F4" w:rsidRPr="00E22620" w:rsidRDefault="005918F4" w:rsidP="002D4FF3">
            <w:pPr>
              <w:pStyle w:val="Table09text-centre"/>
              <w:jc w:val="left"/>
              <w:rPr>
                <w:b/>
              </w:rPr>
            </w:pPr>
            <w:r>
              <w:rPr>
                <w:b/>
              </w:rPr>
              <w:t>Front overhang</w:t>
            </w:r>
            <w:r w:rsidR="004C62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5382" w:type="dxa"/>
            <w:gridSpan w:val="7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E6F0FB"/>
          </w:tcPr>
          <w:p w14:paraId="5870F4E9" w14:textId="46C7BC71" w:rsidR="005918F4" w:rsidRPr="00E22620" w:rsidRDefault="005918F4" w:rsidP="002D4FF3">
            <w:pPr>
              <w:pStyle w:val="Table09text-centre"/>
              <w:jc w:val="left"/>
              <w:rPr>
                <w:b/>
              </w:rPr>
            </w:pPr>
            <w:r>
              <w:rPr>
                <w:b/>
              </w:rPr>
              <w:t>Rear overhang</w:t>
            </w:r>
            <w:r w:rsidR="004C62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5918F4" w:rsidRPr="00C23B68" w14:paraId="138E89C6" w14:textId="77777777" w:rsidTr="003947B1">
        <w:trPr>
          <w:jc w:val="center"/>
        </w:trPr>
        <w:tc>
          <w:tcPr>
            <w:tcW w:w="4818" w:type="dxa"/>
            <w:gridSpan w:val="5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1B108A5" w14:textId="77777777" w:rsidR="005918F4" w:rsidRPr="00E22620" w:rsidRDefault="005918F4" w:rsidP="003C20F0">
            <w:pPr>
              <w:pStyle w:val="Table09text-centre"/>
              <w:jc w:val="right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5382" w:type="dxa"/>
            <w:gridSpan w:val="7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FA54D2D" w14:textId="77777777" w:rsidR="005918F4" w:rsidRPr="00E22620" w:rsidRDefault="005918F4" w:rsidP="003C20F0">
            <w:pPr>
              <w:pStyle w:val="Table09text-centre"/>
              <w:jc w:val="right"/>
              <w:rPr>
                <w:b/>
              </w:rPr>
            </w:pPr>
            <w:r>
              <w:rPr>
                <w:b/>
              </w:rPr>
              <w:t>mm</w:t>
            </w:r>
          </w:p>
        </w:tc>
      </w:tr>
      <w:tr w:rsidR="002D4FF3" w:rsidRPr="00E22620" w14:paraId="3D708D77" w14:textId="77777777" w:rsidTr="003947B1">
        <w:trPr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5E481CE9" w14:textId="77951350" w:rsidR="002D4FF3" w:rsidRPr="00E22620" w:rsidRDefault="002D4FF3" w:rsidP="002D4FF3">
            <w:pPr>
              <w:pStyle w:val="Table09text"/>
              <w:rPr>
                <w:b/>
              </w:rPr>
            </w:pPr>
            <w:r>
              <w:rPr>
                <w:b/>
              </w:rPr>
              <w:t>Drawbar length</w:t>
            </w:r>
            <w:r w:rsidR="004C62A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7050" w:type="dxa"/>
            <w:gridSpan w:val="10"/>
            <w:vMerge w:val="restart"/>
            <w:tcBorders>
              <w:top w:val="nil"/>
              <w:left w:val="single" w:sz="4" w:space="0" w:color="B0DBEA"/>
              <w:right w:val="single" w:sz="4" w:space="0" w:color="4DAED0"/>
            </w:tcBorders>
            <w:shd w:val="clear" w:color="auto" w:fill="E6F0FB"/>
          </w:tcPr>
          <w:p w14:paraId="0F8A0864" w14:textId="77777777" w:rsidR="002D4FF3" w:rsidRPr="00E22620" w:rsidRDefault="002D4FF3" w:rsidP="002D4FF3">
            <w:pPr>
              <w:pStyle w:val="Table09text-centre"/>
              <w:jc w:val="left"/>
              <w:rPr>
                <w:b/>
              </w:rPr>
            </w:pPr>
          </w:p>
        </w:tc>
      </w:tr>
      <w:tr w:rsidR="002D4FF3" w:rsidRPr="00E22620" w14:paraId="7F9FE6A3" w14:textId="77777777" w:rsidTr="003947B1">
        <w:trPr>
          <w:jc w:val="center"/>
        </w:trPr>
        <w:tc>
          <w:tcPr>
            <w:tcW w:w="3150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1EFDD5B" w14:textId="77777777" w:rsidR="002D4FF3" w:rsidRPr="00E22620" w:rsidRDefault="002D4FF3" w:rsidP="002D4FF3">
            <w:pPr>
              <w:pStyle w:val="Table09text"/>
              <w:jc w:val="right"/>
              <w:rPr>
                <w:b/>
              </w:rPr>
            </w:pPr>
            <w:r>
              <w:rPr>
                <w:b/>
              </w:rPr>
              <w:t>mm</w:t>
            </w:r>
          </w:p>
        </w:tc>
        <w:tc>
          <w:tcPr>
            <w:tcW w:w="7050" w:type="dxa"/>
            <w:gridSpan w:val="10"/>
            <w:vMerge/>
            <w:tcBorders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A0BBEB5" w14:textId="77777777" w:rsidR="002D4FF3" w:rsidRPr="00E22620" w:rsidRDefault="002D4FF3" w:rsidP="002D4FF3">
            <w:pPr>
              <w:pStyle w:val="Table09text-centre"/>
              <w:jc w:val="right"/>
              <w:rPr>
                <w:b/>
              </w:rPr>
            </w:pPr>
          </w:p>
        </w:tc>
      </w:tr>
      <w:tr w:rsidR="003C20F0" w14:paraId="62F7B5B3" w14:textId="77777777" w:rsidTr="003947B1">
        <w:trPr>
          <w:jc w:val="center"/>
        </w:trPr>
        <w:tc>
          <w:tcPr>
            <w:tcW w:w="10200" w:type="dxa"/>
            <w:gridSpan w:val="1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46006F5" w14:textId="77777777" w:rsidR="003C20F0" w:rsidRDefault="00BC6C4D" w:rsidP="00F832E2">
            <w:pPr>
              <w:pStyle w:val="Table09Heading"/>
              <w:rPr>
                <w:highlight w:val="yellow"/>
              </w:rPr>
            </w:pPr>
            <w:r>
              <w:t>Vehicle rating</w:t>
            </w:r>
          </w:p>
        </w:tc>
      </w:tr>
      <w:tr w:rsidR="00BC6C4D" w:rsidRPr="00C97E59" w14:paraId="2BC67D15" w14:textId="77777777" w:rsidTr="003947B1">
        <w:trPr>
          <w:jc w:val="center"/>
        </w:trPr>
        <w:tc>
          <w:tcPr>
            <w:tcW w:w="4642" w:type="dxa"/>
            <w:gridSpan w:val="4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540285EB" w14:textId="2D12E338" w:rsidR="00BC6C4D" w:rsidRPr="00C23B68" w:rsidRDefault="00B20667" w:rsidP="00F832E2">
            <w:pPr>
              <w:pStyle w:val="Table09Heading"/>
            </w:pPr>
            <w:r>
              <w:t>A</w:t>
            </w:r>
            <w:r w:rsidR="006A7F3B">
              <w:t xml:space="preserve">ggregate </w:t>
            </w:r>
            <w:r>
              <w:t>T</w:t>
            </w:r>
            <w:r w:rsidR="006A7F3B">
              <w:t xml:space="preserve">railer </w:t>
            </w:r>
            <w:r>
              <w:t>M</w:t>
            </w:r>
            <w:r w:rsidR="006A7F3B">
              <w:t xml:space="preserve">ass </w:t>
            </w:r>
            <w:r w:rsidR="00BC6C4D">
              <w:t>(</w:t>
            </w:r>
            <w:r w:rsidR="006A7F3B">
              <w:t>ATM</w:t>
            </w:r>
            <w:r w:rsidR="00BC6C4D">
              <w:t>)</w:t>
            </w:r>
            <w:r>
              <w:t xml:space="preserve"> rating</w:t>
            </w:r>
            <w:r w:rsidR="004C62A0">
              <w:t>:</w:t>
            </w:r>
          </w:p>
        </w:tc>
        <w:tc>
          <w:tcPr>
            <w:tcW w:w="5558" w:type="dxa"/>
            <w:gridSpan w:val="8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7FD865CE" w14:textId="48A39843" w:rsidR="00BC6C4D" w:rsidRPr="00C97E59" w:rsidRDefault="00B20667" w:rsidP="00F832E2">
            <w:pPr>
              <w:pStyle w:val="Table09Heading"/>
            </w:pPr>
            <w:r>
              <w:t>G</w:t>
            </w:r>
            <w:r w:rsidR="006A7F3B">
              <w:t xml:space="preserve">ross </w:t>
            </w:r>
            <w:r>
              <w:t>T</w:t>
            </w:r>
            <w:r w:rsidR="006A7F3B">
              <w:t xml:space="preserve">railer </w:t>
            </w:r>
            <w:r>
              <w:t xml:space="preserve">Mass </w:t>
            </w:r>
            <w:r w:rsidR="00BC6C4D">
              <w:t>(G</w:t>
            </w:r>
            <w:r w:rsidR="006A7F3B">
              <w:t>T</w:t>
            </w:r>
            <w:r w:rsidR="00BC6C4D">
              <w:t>M)</w:t>
            </w:r>
            <w:r>
              <w:t xml:space="preserve"> rating</w:t>
            </w:r>
            <w:r w:rsidR="004C62A0">
              <w:t>:</w:t>
            </w:r>
          </w:p>
        </w:tc>
      </w:tr>
      <w:tr w:rsidR="00BC6C4D" w:rsidRPr="00C23B68" w14:paraId="1BF56C6E" w14:textId="77777777" w:rsidTr="003947B1">
        <w:trPr>
          <w:jc w:val="center"/>
        </w:trPr>
        <w:tc>
          <w:tcPr>
            <w:tcW w:w="4642" w:type="dxa"/>
            <w:gridSpan w:val="4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78B9622C" w14:textId="77777777" w:rsidR="00BC6C4D" w:rsidRPr="00046586" w:rsidRDefault="00BC6C4D" w:rsidP="003C20F0">
            <w:pPr>
              <w:pStyle w:val="Table09text"/>
              <w:jc w:val="right"/>
              <w:rPr>
                <w:b/>
              </w:rPr>
            </w:pPr>
            <w:r w:rsidRPr="00046586">
              <w:rPr>
                <w:b/>
              </w:rPr>
              <w:t>kg</w:t>
            </w:r>
          </w:p>
        </w:tc>
        <w:tc>
          <w:tcPr>
            <w:tcW w:w="5558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AF82020" w14:textId="77777777" w:rsidR="00BC6C4D" w:rsidRPr="00046586" w:rsidRDefault="00BC6C4D" w:rsidP="003C20F0">
            <w:pPr>
              <w:pStyle w:val="Table09text-centre"/>
              <w:jc w:val="right"/>
              <w:rPr>
                <w:b/>
                <w:lang w:val="en-GB"/>
              </w:rPr>
            </w:pPr>
            <w:r w:rsidRPr="00046586">
              <w:rPr>
                <w:b/>
                <w:lang w:val="en-GB"/>
              </w:rPr>
              <w:t>kg</w:t>
            </w:r>
          </w:p>
        </w:tc>
      </w:tr>
      <w:tr w:rsidR="003C20F0" w14:paraId="0383E954" w14:textId="77777777" w:rsidTr="003947B1">
        <w:trPr>
          <w:jc w:val="center"/>
        </w:trPr>
        <w:tc>
          <w:tcPr>
            <w:tcW w:w="10200" w:type="dxa"/>
            <w:gridSpan w:val="1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14D74BB" w14:textId="23C850F6" w:rsidR="003C20F0" w:rsidRDefault="003C20F0" w:rsidP="000959B7">
            <w:pPr>
              <w:pStyle w:val="Table09Heading"/>
              <w:rPr>
                <w:highlight w:val="yellow"/>
              </w:rPr>
            </w:pPr>
            <w:r>
              <w:t>Component specifications</w:t>
            </w:r>
            <w:r w:rsidR="00422B92">
              <w:t xml:space="preserve"> (the following information should be based on the </w:t>
            </w:r>
            <w:r w:rsidR="000959B7">
              <w:t xml:space="preserve">vehicle </w:t>
            </w:r>
            <w:r w:rsidR="00422B92">
              <w:t>manufacturer’s specifications)</w:t>
            </w:r>
          </w:p>
        </w:tc>
      </w:tr>
      <w:tr w:rsidR="00DF7753" w:rsidRPr="00C97E59" w14:paraId="4D09500F" w14:textId="77777777" w:rsidTr="00524552">
        <w:trPr>
          <w:jc w:val="center"/>
        </w:trPr>
        <w:tc>
          <w:tcPr>
            <w:tcW w:w="2178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  <w:hideMark/>
          </w:tcPr>
          <w:p w14:paraId="769AE240" w14:textId="77777777" w:rsidR="00DF7753" w:rsidRPr="00C23B68" w:rsidRDefault="00DF7753" w:rsidP="00F832E2">
            <w:pPr>
              <w:pStyle w:val="Table09Heading"/>
            </w:pPr>
            <w:r>
              <w:t xml:space="preserve">Axles 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2EE6ADEF" w14:textId="37988F40" w:rsidR="00DF7753" w:rsidRPr="00C23B68" w:rsidRDefault="00DF7753" w:rsidP="00F832E2">
            <w:pPr>
              <w:pStyle w:val="Table09Heading"/>
            </w:pPr>
            <w:r>
              <w:t>Make</w:t>
            </w:r>
            <w:r w:rsidR="004C62A0">
              <w:t>:</w:t>
            </w:r>
          </w:p>
        </w:tc>
        <w:tc>
          <w:tcPr>
            <w:tcW w:w="2254" w:type="dxa"/>
            <w:gridSpan w:val="4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62AB66E4" w14:textId="72BC66A2" w:rsidR="00DF7753" w:rsidRPr="00C97E59" w:rsidRDefault="00DF7753" w:rsidP="00F832E2">
            <w:pPr>
              <w:pStyle w:val="Table09Heading"/>
            </w:pPr>
            <w:r>
              <w:t>Model</w:t>
            </w:r>
            <w:r w:rsidR="004C62A0">
              <w:t>:</w:t>
            </w:r>
          </w:p>
        </w:tc>
        <w:tc>
          <w:tcPr>
            <w:tcW w:w="1975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64971417" w14:textId="40BA53A1" w:rsidR="00DF7753" w:rsidRPr="00C97E59" w:rsidRDefault="00DF7753" w:rsidP="00F832E2">
            <w:pPr>
              <w:pStyle w:val="Table09Heading"/>
            </w:pPr>
            <w:r>
              <w:t>Load rating (with S10 specified tyres)</w:t>
            </w:r>
            <w:r w:rsidR="004C62A0">
              <w:t>:</w:t>
            </w:r>
          </w:p>
        </w:tc>
        <w:tc>
          <w:tcPr>
            <w:tcW w:w="1732" w:type="dxa"/>
            <w:gridSpan w:val="2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12EA9957" w14:textId="47272E37" w:rsidR="00DF7753" w:rsidRPr="00C97E59" w:rsidRDefault="00DF7753" w:rsidP="00F832E2">
            <w:pPr>
              <w:pStyle w:val="Table09Heading"/>
            </w:pPr>
            <w:r>
              <w:t>Number of axles</w:t>
            </w:r>
            <w:r w:rsidR="004C62A0">
              <w:t>:</w:t>
            </w:r>
          </w:p>
        </w:tc>
      </w:tr>
      <w:tr w:rsidR="00904240" w:rsidRPr="00C23B68" w14:paraId="30BE7888" w14:textId="77777777" w:rsidTr="00046586">
        <w:trPr>
          <w:jc w:val="center"/>
        </w:trPr>
        <w:tc>
          <w:tcPr>
            <w:tcW w:w="217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795124CA" w14:textId="3E3D6DF6" w:rsidR="00904240" w:rsidRDefault="00904240" w:rsidP="00EE65B7">
            <w:pPr>
              <w:pStyle w:val="Table09text"/>
            </w:pPr>
            <w:r>
              <w:t>Front axle group</w:t>
            </w:r>
          </w:p>
        </w:tc>
        <w:tc>
          <w:tcPr>
            <w:tcW w:w="2061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8FD5551" w14:textId="77777777" w:rsidR="00904240" w:rsidRPr="00C23B68" w:rsidRDefault="00904240" w:rsidP="00EE65B7">
            <w:pPr>
              <w:pStyle w:val="Table09text-centre"/>
              <w:jc w:val="left"/>
              <w:rPr>
                <w:rFonts w:eastAsiaTheme="minorHAnsi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9BEC8AF" w14:textId="77777777" w:rsidR="00904240" w:rsidRPr="00C23B68" w:rsidRDefault="00904240" w:rsidP="00046586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725CD9F" w14:textId="77777777" w:rsidR="00904240" w:rsidRPr="0088374A" w:rsidRDefault="00904240" w:rsidP="00EE65B7">
            <w:pPr>
              <w:pStyle w:val="Table09text-centre"/>
              <w:jc w:val="right"/>
              <w:rPr>
                <w:b/>
                <w:lang w:val="en-GB"/>
              </w:rPr>
            </w:pPr>
            <w:r w:rsidRPr="0088374A">
              <w:rPr>
                <w:b/>
                <w:lang w:val="en-GB"/>
              </w:rPr>
              <w:t>kg</w:t>
            </w:r>
          </w:p>
        </w:tc>
        <w:tc>
          <w:tcPr>
            <w:tcW w:w="1732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04E23C0" w14:textId="77777777" w:rsidR="00904240" w:rsidRPr="0088374A" w:rsidRDefault="00904240" w:rsidP="00F832E2">
            <w:pPr>
              <w:pStyle w:val="Table09Heading"/>
            </w:pPr>
          </w:p>
        </w:tc>
      </w:tr>
      <w:tr w:rsidR="00DF7753" w:rsidRPr="00C23B68" w14:paraId="30EF32F7" w14:textId="77777777" w:rsidTr="00046586">
        <w:trPr>
          <w:jc w:val="center"/>
        </w:trPr>
        <w:tc>
          <w:tcPr>
            <w:tcW w:w="217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1622D5F2" w14:textId="55B04FAE" w:rsidR="00DF7753" w:rsidRDefault="00DF7753" w:rsidP="00EE65B7">
            <w:pPr>
              <w:pStyle w:val="Table09text"/>
            </w:pPr>
            <w:r>
              <w:t>Rear axle group</w:t>
            </w:r>
          </w:p>
        </w:tc>
        <w:tc>
          <w:tcPr>
            <w:tcW w:w="2061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17664E7" w14:textId="77777777" w:rsidR="00DF7753" w:rsidRPr="00C23B68" w:rsidRDefault="00DF7753" w:rsidP="00EE65B7">
            <w:pPr>
              <w:pStyle w:val="Table09text-centre"/>
              <w:jc w:val="left"/>
              <w:rPr>
                <w:rFonts w:eastAsiaTheme="minorHAnsi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609D067" w14:textId="77777777" w:rsidR="00DF7753" w:rsidRPr="00C23B68" w:rsidRDefault="00DF7753" w:rsidP="00046586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18CDB22" w14:textId="77777777" w:rsidR="00DF7753" w:rsidRPr="0088374A" w:rsidRDefault="00DF7753" w:rsidP="00EE65B7">
            <w:pPr>
              <w:pStyle w:val="Table09text-centre"/>
              <w:jc w:val="right"/>
              <w:rPr>
                <w:b/>
                <w:lang w:val="en-GB"/>
              </w:rPr>
            </w:pPr>
            <w:r w:rsidRPr="0088374A">
              <w:rPr>
                <w:b/>
                <w:lang w:val="en-GB"/>
              </w:rPr>
              <w:t>kg</w:t>
            </w:r>
          </w:p>
        </w:tc>
        <w:tc>
          <w:tcPr>
            <w:tcW w:w="1732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13BF676B" w14:textId="77777777" w:rsidR="00DF7753" w:rsidRPr="00422B92" w:rsidRDefault="00DF7753" w:rsidP="00F832E2">
            <w:pPr>
              <w:pStyle w:val="Table09Heading"/>
            </w:pPr>
          </w:p>
        </w:tc>
      </w:tr>
      <w:tr w:rsidR="00E160F0" w:rsidRPr="00C97E59" w14:paraId="4D9E7E10" w14:textId="77777777" w:rsidTr="00524552">
        <w:trPr>
          <w:jc w:val="center"/>
        </w:trPr>
        <w:tc>
          <w:tcPr>
            <w:tcW w:w="2178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  <w:hideMark/>
          </w:tcPr>
          <w:p w14:paraId="6382EA75" w14:textId="77777777" w:rsidR="00E160F0" w:rsidRPr="00C23B68" w:rsidRDefault="00E160F0" w:rsidP="00F832E2">
            <w:pPr>
              <w:pStyle w:val="Table09Heading"/>
            </w:pPr>
            <w:r>
              <w:t xml:space="preserve">Tyres 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30697FF5" w14:textId="1E4003BF" w:rsidR="00E160F0" w:rsidRPr="00C23B68" w:rsidRDefault="00E160F0" w:rsidP="00F832E2">
            <w:pPr>
              <w:pStyle w:val="Table09Heading"/>
            </w:pPr>
            <w:r>
              <w:t>Size designation</w:t>
            </w:r>
            <w:r w:rsidR="004C62A0">
              <w:t>: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  <w:hideMark/>
          </w:tcPr>
          <w:p w14:paraId="5A5E95F2" w14:textId="18DC73C1" w:rsidR="00E160F0" w:rsidRPr="00C97E59" w:rsidRDefault="00E160F0" w:rsidP="00F832E2">
            <w:pPr>
              <w:pStyle w:val="Table09Heading"/>
            </w:pPr>
            <w:r>
              <w:t>Load index</w:t>
            </w:r>
            <w:r w:rsidR="004C62A0">
              <w:t>: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79AB4ABD" w14:textId="5C5183E2" w:rsidR="00E160F0" w:rsidRPr="00C97E59" w:rsidRDefault="00E160F0" w:rsidP="00F832E2">
            <w:pPr>
              <w:pStyle w:val="Table09Heading"/>
            </w:pPr>
            <w:r>
              <w:t>Capacity per tyre</w:t>
            </w:r>
            <w:r w:rsidR="004C62A0">
              <w:t>:</w:t>
            </w:r>
          </w:p>
        </w:tc>
        <w:tc>
          <w:tcPr>
            <w:tcW w:w="2417" w:type="dxa"/>
            <w:gridSpan w:val="3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3B5F2F18" w14:textId="77777777" w:rsidR="00E160F0" w:rsidRPr="00C97E59" w:rsidRDefault="00E160F0" w:rsidP="00F832E2">
            <w:pPr>
              <w:pStyle w:val="Table09Heading"/>
            </w:pPr>
            <w:r>
              <w:t>Total axle group tyre capacity</w:t>
            </w:r>
          </w:p>
        </w:tc>
      </w:tr>
      <w:tr w:rsidR="007152A3" w:rsidRPr="00C23B68" w14:paraId="500233C4" w14:textId="77777777" w:rsidTr="00046586">
        <w:trPr>
          <w:jc w:val="center"/>
        </w:trPr>
        <w:tc>
          <w:tcPr>
            <w:tcW w:w="217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54571D8D" w14:textId="67EDB3D4" w:rsidR="007152A3" w:rsidRDefault="001C04BD" w:rsidP="002E35E3">
            <w:pPr>
              <w:pStyle w:val="Table09text"/>
            </w:pPr>
            <w:r>
              <w:t>Front Axle Group</w:t>
            </w:r>
          </w:p>
        </w:tc>
        <w:tc>
          <w:tcPr>
            <w:tcW w:w="2061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D15A016" w14:textId="77777777" w:rsidR="007152A3" w:rsidRPr="00C23B68" w:rsidRDefault="007152A3" w:rsidP="002E35E3">
            <w:pPr>
              <w:pStyle w:val="Table09text-centre"/>
              <w:jc w:val="left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31AB3B1E" w14:textId="77777777" w:rsidR="007152A3" w:rsidRPr="00C23B68" w:rsidRDefault="007152A3" w:rsidP="002E35E3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1107C08C" w14:textId="25435369" w:rsidR="007152A3" w:rsidRPr="00046586" w:rsidRDefault="004C62A0" w:rsidP="002E35E3">
            <w:pPr>
              <w:pStyle w:val="Table09text-centre"/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k</w:t>
            </w:r>
            <w:r w:rsidR="001C04BD" w:rsidRPr="00046586">
              <w:rPr>
                <w:b/>
                <w:lang w:val="en-GB"/>
              </w:rPr>
              <w:t>g</w:t>
            </w:r>
          </w:p>
        </w:tc>
        <w:tc>
          <w:tcPr>
            <w:tcW w:w="2417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1727BBF" w14:textId="77777777" w:rsidR="007152A3" w:rsidRPr="00046586" w:rsidRDefault="001C04BD" w:rsidP="002E35E3">
            <w:pPr>
              <w:pStyle w:val="Table09text-centre"/>
              <w:jc w:val="right"/>
              <w:rPr>
                <w:b/>
                <w:lang w:val="en-GB"/>
              </w:rPr>
            </w:pPr>
            <w:r w:rsidRPr="00046586">
              <w:rPr>
                <w:b/>
                <w:lang w:val="en-GB"/>
              </w:rPr>
              <w:t>kg</w:t>
            </w:r>
          </w:p>
        </w:tc>
      </w:tr>
      <w:tr w:rsidR="00E160F0" w:rsidRPr="00C23B68" w14:paraId="2DBBF09B" w14:textId="77777777" w:rsidTr="00046586">
        <w:trPr>
          <w:jc w:val="center"/>
        </w:trPr>
        <w:tc>
          <w:tcPr>
            <w:tcW w:w="217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7F88B6E6" w14:textId="2518C241" w:rsidR="00E160F0" w:rsidRDefault="00E160F0" w:rsidP="002E35E3">
            <w:pPr>
              <w:pStyle w:val="Table09text"/>
            </w:pPr>
            <w:r>
              <w:t>Rear axle group</w:t>
            </w:r>
          </w:p>
        </w:tc>
        <w:tc>
          <w:tcPr>
            <w:tcW w:w="2061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ADD8772" w14:textId="77777777" w:rsidR="00E160F0" w:rsidRPr="00C23B68" w:rsidRDefault="00E160F0" w:rsidP="002E35E3">
            <w:pPr>
              <w:pStyle w:val="Table09text-centre"/>
              <w:jc w:val="left"/>
              <w:rPr>
                <w:rFonts w:eastAsia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5FA1FDD9" w14:textId="77777777" w:rsidR="00E160F0" w:rsidRPr="00C23B68" w:rsidRDefault="00E160F0" w:rsidP="002E35E3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4945B13" w14:textId="77777777" w:rsidR="00E160F0" w:rsidRPr="00046586" w:rsidRDefault="00E160F0" w:rsidP="002E35E3">
            <w:pPr>
              <w:pStyle w:val="Table09text-centre"/>
              <w:jc w:val="right"/>
              <w:rPr>
                <w:b/>
                <w:lang w:val="en-GB"/>
              </w:rPr>
            </w:pPr>
            <w:r w:rsidRPr="00046586">
              <w:rPr>
                <w:b/>
                <w:lang w:val="en-GB"/>
              </w:rPr>
              <w:t>kg</w:t>
            </w:r>
          </w:p>
        </w:tc>
        <w:tc>
          <w:tcPr>
            <w:tcW w:w="2417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2A76E1AA" w14:textId="77777777" w:rsidR="00E160F0" w:rsidRPr="00046586" w:rsidRDefault="00E160F0" w:rsidP="002E35E3">
            <w:pPr>
              <w:pStyle w:val="Table09text-centre"/>
              <w:jc w:val="right"/>
              <w:rPr>
                <w:b/>
                <w:lang w:val="en-GB"/>
              </w:rPr>
            </w:pPr>
            <w:r w:rsidRPr="00046586">
              <w:rPr>
                <w:b/>
                <w:lang w:val="en-GB"/>
              </w:rPr>
              <w:t>kg</w:t>
            </w:r>
          </w:p>
        </w:tc>
      </w:tr>
      <w:tr w:rsidR="00E23C3F" w:rsidRPr="00C97E59" w14:paraId="2F14159A" w14:textId="77777777" w:rsidTr="00524552">
        <w:trPr>
          <w:jc w:val="center"/>
        </w:trPr>
        <w:tc>
          <w:tcPr>
            <w:tcW w:w="2178" w:type="dxa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  <w:hideMark/>
          </w:tcPr>
          <w:p w14:paraId="1E0A267A" w14:textId="77777777" w:rsidR="00E23C3F" w:rsidRPr="00C23B68" w:rsidRDefault="00BC6C4D" w:rsidP="00F832E2">
            <w:pPr>
              <w:pStyle w:val="Table09Heading"/>
            </w:pPr>
            <w:r>
              <w:t>Coupling</w:t>
            </w:r>
          </w:p>
        </w:tc>
        <w:tc>
          <w:tcPr>
            <w:tcW w:w="2061" w:type="dxa"/>
            <w:gridSpan w:val="2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0672EAB2" w14:textId="37AAAA4B" w:rsidR="00E23C3F" w:rsidRPr="00C23B68" w:rsidRDefault="00E23C3F" w:rsidP="00F832E2">
            <w:pPr>
              <w:pStyle w:val="Table09Heading"/>
            </w:pPr>
            <w:r>
              <w:t>Make</w:t>
            </w:r>
            <w:r w:rsidR="004F0158">
              <w:t>:</w:t>
            </w:r>
          </w:p>
        </w:tc>
        <w:tc>
          <w:tcPr>
            <w:tcW w:w="4518" w:type="dxa"/>
            <w:gridSpan w:val="8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01A25003" w14:textId="2953DE08" w:rsidR="00E23C3F" w:rsidRPr="00C23B68" w:rsidRDefault="00E23C3F" w:rsidP="00F832E2">
            <w:pPr>
              <w:pStyle w:val="Table09Heading"/>
            </w:pPr>
            <w:r>
              <w:t>Model</w:t>
            </w:r>
            <w:r w:rsidR="004F0158">
              <w:t>:</w:t>
            </w:r>
          </w:p>
        </w:tc>
        <w:tc>
          <w:tcPr>
            <w:tcW w:w="1443" w:type="dxa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4AE4300C" w14:textId="1179AA22" w:rsidR="00E23C3F" w:rsidRPr="00C97E59" w:rsidRDefault="00E23C3F" w:rsidP="00F832E2">
            <w:pPr>
              <w:pStyle w:val="Table09Heading"/>
            </w:pPr>
            <w:r>
              <w:t>D-value</w:t>
            </w:r>
            <w:r w:rsidR="004F0158">
              <w:t>:</w:t>
            </w:r>
          </w:p>
        </w:tc>
      </w:tr>
      <w:tr w:rsidR="00DF7753" w:rsidRPr="00C23B68" w14:paraId="6FDA966C" w14:textId="77777777" w:rsidTr="00046586">
        <w:trPr>
          <w:jc w:val="center"/>
        </w:trPr>
        <w:tc>
          <w:tcPr>
            <w:tcW w:w="217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308D80B3" w14:textId="77777777" w:rsidR="00DF7753" w:rsidRDefault="002D4FF3" w:rsidP="00BC6C4D">
            <w:pPr>
              <w:pStyle w:val="Table09text-centre"/>
              <w:jc w:val="left"/>
            </w:pPr>
            <w:r>
              <w:t>T</w:t>
            </w:r>
            <w:r w:rsidR="006A7F3B">
              <w:t>ow coupling</w:t>
            </w:r>
          </w:p>
        </w:tc>
        <w:tc>
          <w:tcPr>
            <w:tcW w:w="2061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3F8F1F01" w14:textId="77777777" w:rsidR="00DF7753" w:rsidRPr="00C23B68" w:rsidRDefault="00DF7753" w:rsidP="00046586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4518" w:type="dxa"/>
            <w:gridSpan w:val="8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70A54A3E" w14:textId="77777777" w:rsidR="00DF7753" w:rsidRPr="00C23B68" w:rsidRDefault="00DF7753" w:rsidP="00046586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1443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101E2769" w14:textId="77777777" w:rsidR="00DF7753" w:rsidRPr="0088374A" w:rsidRDefault="006A7F3B" w:rsidP="00EE65B7">
            <w:pPr>
              <w:pStyle w:val="Table09text-centre"/>
              <w:jc w:val="right"/>
              <w:rPr>
                <w:b/>
                <w:lang w:val="en-GB"/>
              </w:rPr>
            </w:pPr>
            <w:r w:rsidRPr="0088374A">
              <w:rPr>
                <w:b/>
                <w:lang w:val="en-GB"/>
              </w:rPr>
              <w:t>kN</w:t>
            </w:r>
          </w:p>
        </w:tc>
      </w:tr>
      <w:tr w:rsidR="006A7F3B" w:rsidRPr="00C23B68" w14:paraId="1B95DBED" w14:textId="77777777" w:rsidTr="00046586">
        <w:trPr>
          <w:jc w:val="center"/>
        </w:trPr>
        <w:tc>
          <w:tcPr>
            <w:tcW w:w="2178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E6F0FB"/>
          </w:tcPr>
          <w:p w14:paraId="2FC99EAD" w14:textId="77777777" w:rsidR="006A7F3B" w:rsidRDefault="00904240" w:rsidP="00BC6C4D">
            <w:pPr>
              <w:pStyle w:val="Table09text-centre"/>
              <w:jc w:val="left"/>
            </w:pPr>
            <w:r>
              <w:t>Turntable</w:t>
            </w:r>
          </w:p>
        </w:tc>
        <w:tc>
          <w:tcPr>
            <w:tcW w:w="2061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4D92CFC" w14:textId="77777777" w:rsidR="006A7F3B" w:rsidRPr="00C23B68" w:rsidRDefault="006A7F3B" w:rsidP="00046586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4518" w:type="dxa"/>
            <w:gridSpan w:val="8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7A9FAD17" w14:textId="77777777" w:rsidR="006A7F3B" w:rsidRPr="00C23B68" w:rsidRDefault="006A7F3B" w:rsidP="00046586">
            <w:pPr>
              <w:pStyle w:val="Table09text-centre"/>
              <w:jc w:val="left"/>
              <w:rPr>
                <w:lang w:val="en-GB"/>
              </w:rPr>
            </w:pPr>
          </w:p>
        </w:tc>
        <w:tc>
          <w:tcPr>
            <w:tcW w:w="1443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4DAED0"/>
            </w:tcBorders>
          </w:tcPr>
          <w:p w14:paraId="5AC03A9F" w14:textId="77777777" w:rsidR="006A7F3B" w:rsidRPr="0088374A" w:rsidRDefault="000042E7" w:rsidP="00EE65B7">
            <w:pPr>
              <w:pStyle w:val="Table09text-centre"/>
              <w:jc w:val="right"/>
              <w:rPr>
                <w:b/>
                <w:lang w:val="en-GB"/>
              </w:rPr>
            </w:pPr>
            <w:r w:rsidRPr="0088374A">
              <w:rPr>
                <w:b/>
                <w:lang w:val="en-GB"/>
              </w:rPr>
              <w:t>kN</w:t>
            </w:r>
          </w:p>
        </w:tc>
      </w:tr>
    </w:tbl>
    <w:p w14:paraId="5F22D7BB" w14:textId="77777777" w:rsidR="00E160F0" w:rsidRPr="001E27C0" w:rsidRDefault="00E160F0" w:rsidP="00046586">
      <w:pPr>
        <w:pStyle w:val="Table11Heading"/>
      </w:pPr>
      <w:r>
        <w:t>Assessment</w:t>
      </w:r>
    </w:p>
    <w:tbl>
      <w:tblPr>
        <w:tblStyle w:val="TableGrid"/>
        <w:tblW w:w="495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651"/>
        <w:gridCol w:w="425"/>
        <w:gridCol w:w="387"/>
        <w:gridCol w:w="433"/>
      </w:tblGrid>
      <w:tr w:rsidR="00E160F0" w:rsidRPr="001E27C0" w14:paraId="08C598AC" w14:textId="77777777" w:rsidTr="00046586">
        <w:trPr>
          <w:tblHeader/>
          <w:jc w:val="center"/>
        </w:trPr>
        <w:tc>
          <w:tcPr>
            <w:tcW w:w="89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6BB0975" w14:textId="77777777" w:rsidR="00E160F0" w:rsidRPr="001E27C0" w:rsidRDefault="00E160F0" w:rsidP="00F832E2">
            <w:pPr>
              <w:pStyle w:val="Table09Heading"/>
            </w:pPr>
            <w:r>
              <w:t xml:space="preserve">Assessment                                                                                                                                      </w:t>
            </w:r>
            <w:r w:rsidRPr="00EB54ED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6066B641" w14:textId="77777777" w:rsidR="00E160F0" w:rsidRPr="001E27C0" w:rsidRDefault="00E160F0" w:rsidP="002E35E3">
            <w:pPr>
              <w:pStyle w:val="Table09text"/>
              <w:jc w:val="center"/>
            </w:pPr>
            <w:r w:rsidRPr="001E27C0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AB2E7" w14:textId="77777777" w:rsidR="00E160F0" w:rsidRPr="001E27C0" w:rsidRDefault="00E160F0" w:rsidP="002E35E3">
            <w:pPr>
              <w:pStyle w:val="Table09text"/>
              <w:jc w:val="center"/>
            </w:pPr>
            <w:r w:rsidRPr="001E27C0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B5E3936" w14:textId="77777777" w:rsidR="00E160F0" w:rsidRPr="001E27C0" w:rsidRDefault="00E160F0" w:rsidP="002E35E3">
            <w:pPr>
              <w:pStyle w:val="Table09text"/>
              <w:jc w:val="center"/>
            </w:pPr>
            <w:r w:rsidRPr="001E27C0">
              <w:t>N/A</w:t>
            </w:r>
          </w:p>
        </w:tc>
      </w:tr>
      <w:tr w:rsidR="004F0158" w:rsidRPr="001E27C0" w14:paraId="37B9A641" w14:textId="77777777" w:rsidTr="007E731F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E3E3D40" w14:textId="77777777" w:rsidR="004F0158" w:rsidRPr="001E27C0" w:rsidRDefault="004F0158" w:rsidP="00F832E2">
            <w:pPr>
              <w:pStyle w:val="Table09Heading"/>
            </w:pPr>
            <w:r w:rsidRPr="001E27C0">
              <w:t>1</w:t>
            </w:r>
          </w:p>
        </w:tc>
        <w:tc>
          <w:tcPr>
            <w:tcW w:w="8651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14C0A63B" w14:textId="77777777" w:rsidR="004F0158" w:rsidRPr="001E27C0" w:rsidRDefault="004F0158" w:rsidP="00904240">
            <w:pPr>
              <w:pStyle w:val="Table09text"/>
            </w:pPr>
            <w:r>
              <w:t>Is the overall deck length of the vehicle less than or equal to 12.5m?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DB5E114" w14:textId="77777777" w:rsidR="004F0158" w:rsidRPr="001E27C0" w:rsidRDefault="002B6703" w:rsidP="002E35E3">
            <w:pPr>
              <w:pStyle w:val="Table09text-centre"/>
            </w:pPr>
            <w:sdt>
              <w:sdtPr>
                <w:id w:val="-157934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8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5888639" w14:textId="07DAF2B3" w:rsidR="004F0158" w:rsidRPr="001E27C0" w:rsidRDefault="002B6703" w:rsidP="002E35E3">
            <w:pPr>
              <w:pStyle w:val="Table09text-centre"/>
            </w:pPr>
            <w:sdt>
              <w:sdtPr>
                <w:id w:val="-200788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6191F6E5" w14:textId="004C7CCC" w:rsidR="004F0158" w:rsidRPr="001E27C0" w:rsidRDefault="002B6703" w:rsidP="002E35E3">
            <w:pPr>
              <w:pStyle w:val="Table09text-centre"/>
            </w:pPr>
            <w:sdt>
              <w:sdtPr>
                <w:id w:val="172440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F0158" w:rsidRPr="001E27C0" w14:paraId="4B997A0C" w14:textId="77777777" w:rsidTr="007E731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682BD724" w14:textId="77777777" w:rsidR="004F0158" w:rsidRPr="001E27C0" w:rsidRDefault="004F0158" w:rsidP="00F832E2">
            <w:pPr>
              <w:pStyle w:val="Table09Heading"/>
            </w:pPr>
            <w:r w:rsidRPr="001E27C0">
              <w:t>2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4E95D83" w14:textId="3E9E1C4F" w:rsidR="004F0158" w:rsidRPr="001A716F" w:rsidRDefault="004F0158" w:rsidP="00904240">
            <w:pPr>
              <w:pStyle w:val="Table09text"/>
              <w:rPr>
                <w:lang w:val="en-GB"/>
              </w:rPr>
            </w:pPr>
            <w:r>
              <w:t xml:space="preserve">Is the distance from the centre of the drawbar coupling to </w:t>
            </w:r>
            <w:r w:rsidR="00A4536D">
              <w:t xml:space="preserve">the </w:t>
            </w:r>
            <w:r>
              <w:t>front axle line less than or equal to 5.0m?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7B557D6" w14:textId="77777777" w:rsidR="004F0158" w:rsidRPr="001E27C0" w:rsidRDefault="002B6703" w:rsidP="002E35E3">
            <w:pPr>
              <w:pStyle w:val="Table09text-centre"/>
            </w:pPr>
            <w:sdt>
              <w:sdtPr>
                <w:id w:val="10878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8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42F7804A" w14:textId="77777777" w:rsidR="004F0158" w:rsidRPr="001E27C0" w:rsidRDefault="002B6703" w:rsidP="002E35E3">
            <w:pPr>
              <w:pStyle w:val="Table09text-centre"/>
            </w:pPr>
            <w:sdt>
              <w:sdtPr>
                <w:id w:val="12847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8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C015EAA" w14:textId="6F44DF7D" w:rsidR="004F0158" w:rsidRPr="001E27C0" w:rsidRDefault="002B6703" w:rsidP="002E35E3">
            <w:pPr>
              <w:pStyle w:val="Table09text-centre"/>
            </w:pPr>
            <w:sdt>
              <w:sdtPr>
                <w:id w:val="83950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8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F0158" w:rsidRPr="001E27C0" w14:paraId="3B95B91D" w14:textId="77777777" w:rsidTr="00046586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59EBF37A" w14:textId="77777777" w:rsidR="004F0158" w:rsidRPr="001E27C0" w:rsidRDefault="004F0158" w:rsidP="00F832E2">
            <w:pPr>
              <w:pStyle w:val="Table09Heading"/>
            </w:pPr>
            <w:r>
              <w:t>3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BE87659" w14:textId="58394AD6" w:rsidR="004F0158" w:rsidRDefault="004F0158" w:rsidP="00904240">
            <w:pPr>
              <w:pStyle w:val="Table09text"/>
            </w:pPr>
            <w:r>
              <w:t>Is the overall width of the vehicle within the Australian Design Rule definition for maximum vehicle width (for example</w:t>
            </w:r>
            <w:r w:rsidR="001D4FAF">
              <w:t>,</w:t>
            </w:r>
            <w:r>
              <w:t xml:space="preserve"> 2.5m)?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301104CE" w14:textId="77777777" w:rsidR="004F0158" w:rsidRDefault="002B6703" w:rsidP="002E35E3">
            <w:pPr>
              <w:pStyle w:val="Table09text-centre"/>
            </w:pPr>
            <w:sdt>
              <w:sdtPr>
                <w:id w:val="87396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8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17F22FD3" w14:textId="77777777" w:rsidR="004F0158" w:rsidRDefault="002B6703" w:rsidP="002E35E3">
            <w:pPr>
              <w:pStyle w:val="Table09text-centre"/>
            </w:pPr>
            <w:sdt>
              <w:sdtPr>
                <w:id w:val="-85333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8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41217517" w14:textId="2AC53B84" w:rsidR="004F0158" w:rsidRDefault="002B6703" w:rsidP="002E35E3">
            <w:pPr>
              <w:pStyle w:val="Table09text-centre"/>
            </w:pPr>
            <w:sdt>
              <w:sdtPr>
                <w:id w:val="-213925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158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536D" w:rsidRPr="001E27C0" w14:paraId="77EAB1F4" w14:textId="77777777" w:rsidTr="00046586">
        <w:trPr>
          <w:trHeight w:val="170"/>
          <w:jc w:val="center"/>
        </w:trPr>
        <w:tc>
          <w:tcPr>
            <w:tcW w:w="261" w:type="dxa"/>
            <w:vMerge w:val="restart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79EB6B7E" w14:textId="69131450" w:rsidR="00A4536D" w:rsidRPr="001E27C0" w:rsidRDefault="00A4536D" w:rsidP="00F832E2">
            <w:pPr>
              <w:pStyle w:val="Table09Heading"/>
            </w:pPr>
            <w:r>
              <w:t>4</w:t>
            </w:r>
          </w:p>
        </w:tc>
        <w:tc>
          <w:tcPr>
            <w:tcW w:w="8651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0A115B80" w14:textId="3FB959CD" w:rsidR="00A4536D" w:rsidRPr="001E27C0" w:rsidRDefault="00A4536D" w:rsidP="00046586">
            <w:pPr>
              <w:pStyle w:val="Table09text"/>
            </w:pPr>
            <w:r>
              <w:t>Is the overall height less than or equal to: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</w:tcPr>
          <w:p w14:paraId="56F00342" w14:textId="02195E41" w:rsidR="00A4536D" w:rsidRPr="001E27C0" w:rsidRDefault="00A4536D" w:rsidP="002E35E3">
            <w:pPr>
              <w:pStyle w:val="Table09text-centre"/>
            </w:pP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</w:tcPr>
          <w:p w14:paraId="50B9D8F0" w14:textId="03BF7342" w:rsidR="00A4536D" w:rsidRPr="001E27C0" w:rsidRDefault="00A4536D" w:rsidP="002E35E3">
            <w:pPr>
              <w:pStyle w:val="Table09text-centre"/>
            </w:pP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</w:tcPr>
          <w:p w14:paraId="04C4407D" w14:textId="611D7983" w:rsidR="00A4536D" w:rsidRPr="001E27C0" w:rsidRDefault="00A4536D" w:rsidP="002E35E3">
            <w:pPr>
              <w:pStyle w:val="Table09text-centre"/>
            </w:pPr>
          </w:p>
        </w:tc>
      </w:tr>
      <w:tr w:rsidR="00A4536D" w:rsidRPr="001E27C0" w14:paraId="53087F69" w14:textId="77777777" w:rsidTr="00046586">
        <w:trPr>
          <w:trHeight w:val="170"/>
          <w:jc w:val="center"/>
        </w:trPr>
        <w:tc>
          <w:tcPr>
            <w:tcW w:w="261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6E3F78E" w14:textId="77777777" w:rsidR="00A4536D" w:rsidRPr="001E27C0" w:rsidDel="00A4536D" w:rsidRDefault="00A4536D" w:rsidP="00F832E2">
            <w:pPr>
              <w:pStyle w:val="Table09Heading"/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429CCD24" w14:textId="32253CB2" w:rsidR="00A4536D" w:rsidRDefault="00A4536D" w:rsidP="00046586">
            <w:pPr>
              <w:pStyle w:val="Table09text"/>
              <w:numPr>
                <w:ilvl w:val="0"/>
                <w:numId w:val="29"/>
              </w:numPr>
            </w:pPr>
            <w:r>
              <w:t>4.3m single deck crate</w:t>
            </w:r>
            <w:r w:rsidR="00E06F57"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nil"/>
              <w:right w:val="nil"/>
            </w:tcBorders>
          </w:tcPr>
          <w:p w14:paraId="1476ADA8" w14:textId="4776637C" w:rsidR="00A4536D" w:rsidRDefault="002B6703" w:rsidP="002E35E3">
            <w:pPr>
              <w:pStyle w:val="Table09text-centre"/>
            </w:pPr>
            <w:sdt>
              <w:sdtPr>
                <w:id w:val="12934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1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7F0B5C3" w14:textId="7946688C" w:rsidR="00A4536D" w:rsidRDefault="002B6703" w:rsidP="002E35E3">
            <w:pPr>
              <w:pStyle w:val="Table09text-centre"/>
            </w:pPr>
            <w:sdt>
              <w:sdtPr>
                <w:id w:val="-128888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5879C85D" w14:textId="1D25A910" w:rsidR="00A4536D" w:rsidRDefault="002B6703" w:rsidP="002E35E3">
            <w:pPr>
              <w:pStyle w:val="Table09text-centre"/>
            </w:pPr>
            <w:sdt>
              <w:sdtPr>
                <w:id w:val="-68674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3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536D" w:rsidRPr="001E27C0" w14:paraId="23023D4B" w14:textId="77777777" w:rsidTr="00046586">
        <w:trPr>
          <w:trHeight w:val="170"/>
          <w:jc w:val="center"/>
        </w:trPr>
        <w:tc>
          <w:tcPr>
            <w:tcW w:w="261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80CC101" w14:textId="77777777" w:rsidR="00A4536D" w:rsidRPr="001E27C0" w:rsidDel="00A4536D" w:rsidRDefault="00A4536D" w:rsidP="00F832E2">
            <w:pPr>
              <w:pStyle w:val="Table09Heading"/>
            </w:pPr>
          </w:p>
        </w:tc>
        <w:tc>
          <w:tcPr>
            <w:tcW w:w="8651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C54FF61" w14:textId="1A7C8A02" w:rsidR="00A4536D" w:rsidRDefault="00A4536D" w:rsidP="00046586">
            <w:pPr>
              <w:pStyle w:val="Table09text"/>
              <w:numPr>
                <w:ilvl w:val="0"/>
                <w:numId w:val="29"/>
              </w:numPr>
            </w:pPr>
            <w:r>
              <w:t>4.6m multiple deck crate?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13D6190A" w14:textId="46307E86" w:rsidR="00A4536D" w:rsidRDefault="002B6703" w:rsidP="002E35E3">
            <w:pPr>
              <w:pStyle w:val="Table09text-centre"/>
            </w:pPr>
            <w:sdt>
              <w:sdtPr>
                <w:id w:val="88074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78B3E39" w14:textId="54B74DAD" w:rsidR="00A4536D" w:rsidRDefault="002B6703" w:rsidP="002E35E3">
            <w:pPr>
              <w:pStyle w:val="Table09text-centre"/>
            </w:pPr>
            <w:sdt>
              <w:sdtPr>
                <w:id w:val="-200365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53DEBCEA" w14:textId="4BB1A915" w:rsidR="00A4536D" w:rsidRDefault="002B6703" w:rsidP="002E35E3">
            <w:pPr>
              <w:pStyle w:val="Table09text-centre"/>
            </w:pPr>
            <w:sdt>
              <w:sdtPr>
                <w:id w:val="77745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536D" w:rsidRPr="001E27C0" w14:paraId="4B2A268C" w14:textId="77777777" w:rsidTr="007E731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01B9E6D7" w14:textId="03AB06D7" w:rsidR="00A4536D" w:rsidRPr="001E27C0" w:rsidRDefault="00A4536D" w:rsidP="00F832E2">
            <w:pPr>
              <w:pStyle w:val="Table09Heading"/>
            </w:pPr>
            <w:r>
              <w:t>5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3D969B2" w14:textId="77777777" w:rsidR="00A4536D" w:rsidRPr="001E27C0" w:rsidRDefault="00A4536D" w:rsidP="00525A24">
            <w:pPr>
              <w:pStyle w:val="Table09text"/>
            </w:pPr>
            <w:r>
              <w:t>Is the trailer fitted with a triaxle rear axle group?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6B8B638" w14:textId="2232A2B2" w:rsidR="00A4536D" w:rsidRPr="001E27C0" w:rsidRDefault="002B6703" w:rsidP="002E35E3">
            <w:pPr>
              <w:pStyle w:val="Table09text-centre"/>
            </w:pPr>
            <w:sdt>
              <w:sdtPr>
                <w:id w:val="-21181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875" w:rsidDel="00F77102">
              <w:t xml:space="preserve"> </w:t>
            </w:r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7336A0C" w14:textId="77777777" w:rsidR="00A4536D" w:rsidRPr="001E27C0" w:rsidRDefault="002B6703" w:rsidP="002E35E3">
            <w:pPr>
              <w:pStyle w:val="Table09text-centre"/>
            </w:pPr>
            <w:sdt>
              <w:sdtPr>
                <w:id w:val="1481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36D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5A7810D2" w14:textId="6496839D" w:rsidR="00A4536D" w:rsidRPr="001E27C0" w:rsidRDefault="002B6703" w:rsidP="002E35E3">
            <w:pPr>
              <w:pStyle w:val="Table09text-centre"/>
            </w:pPr>
            <w:sdt>
              <w:sdtPr>
                <w:id w:val="199259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36D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536D" w:rsidRPr="001E27C0" w14:paraId="11DEE07A" w14:textId="77777777" w:rsidTr="007E731F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B15B608" w14:textId="0B983965" w:rsidR="00A4536D" w:rsidRDefault="00A4536D" w:rsidP="00F832E2">
            <w:pPr>
              <w:pStyle w:val="Table09Heading"/>
            </w:pPr>
            <w:r>
              <w:t>6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AF51D54" w14:textId="77777777" w:rsidR="00A4536D" w:rsidRDefault="00A4536D" w:rsidP="00525A24">
            <w:pPr>
              <w:pStyle w:val="Table09text"/>
            </w:pPr>
            <w:r>
              <w:t>Is the trailer fitted with a tandem axle front axle group?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8732A36" w14:textId="77777777" w:rsidR="00A4536D" w:rsidRPr="001E27C0" w:rsidRDefault="002B6703" w:rsidP="00017AF8">
            <w:pPr>
              <w:pStyle w:val="Table09text-centre"/>
            </w:pPr>
            <w:sdt>
              <w:sdtPr>
                <w:id w:val="117406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36D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6527157C" w14:textId="77777777" w:rsidR="00A4536D" w:rsidRPr="001E27C0" w:rsidRDefault="002B6703" w:rsidP="00017AF8">
            <w:pPr>
              <w:pStyle w:val="Table09text-centre"/>
            </w:pPr>
            <w:sdt>
              <w:sdtPr>
                <w:id w:val="12191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36D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77014E8" w14:textId="3DFCA3D6" w:rsidR="00A4536D" w:rsidRPr="001E27C0" w:rsidRDefault="002B6703" w:rsidP="00017AF8">
            <w:pPr>
              <w:pStyle w:val="Table09text-centre"/>
            </w:pPr>
            <w:sdt>
              <w:sdtPr>
                <w:id w:val="-9178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037C" w:rsidRPr="001E27C0" w14:paraId="1CA2C9E1" w14:textId="77777777" w:rsidTr="00046586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2E5653C8" w14:textId="149EB98A" w:rsidR="0044037C" w:rsidRDefault="0044037C" w:rsidP="00F832E2">
            <w:pPr>
              <w:pStyle w:val="Table09Heading"/>
            </w:pPr>
            <w:r>
              <w:lastRenderedPageBreak/>
              <w:t>7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40D8E09F" w14:textId="77777777" w:rsidR="0044037C" w:rsidRDefault="0044037C" w:rsidP="002D4FF3">
            <w:pPr>
              <w:pStyle w:val="Table09text"/>
            </w:pPr>
            <w:r>
              <w:t>Are all axles fitted with dual tyres?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5B2DF9BE" w14:textId="77777777" w:rsidR="0044037C" w:rsidRPr="001E27C0" w:rsidRDefault="002B6703" w:rsidP="002D4FF3">
            <w:pPr>
              <w:pStyle w:val="Table09text-centre"/>
            </w:pPr>
            <w:sdt>
              <w:sdtPr>
                <w:id w:val="-169105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7C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DD2E0E4" w14:textId="77777777" w:rsidR="0044037C" w:rsidRPr="001E27C0" w:rsidRDefault="002B6703" w:rsidP="002D4FF3">
            <w:pPr>
              <w:pStyle w:val="Table09text-centre"/>
            </w:pPr>
            <w:sdt>
              <w:sdtPr>
                <w:id w:val="-194699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7C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6E0A4FC2" w14:textId="36DC95A3" w:rsidR="0044037C" w:rsidRPr="001E27C0" w:rsidRDefault="002B6703" w:rsidP="002D4FF3">
            <w:pPr>
              <w:pStyle w:val="Table09text-centre"/>
            </w:pPr>
            <w:sdt>
              <w:sdtPr>
                <w:id w:val="186554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6F57" w14:paraId="38B4AFD3" w14:textId="77777777" w:rsidTr="00046586">
        <w:trPr>
          <w:trHeight w:val="170"/>
          <w:jc w:val="center"/>
        </w:trPr>
        <w:tc>
          <w:tcPr>
            <w:tcW w:w="261" w:type="dxa"/>
            <w:vMerge w:val="restart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2C276EB8" w14:textId="788EF2DE" w:rsidR="00E06F57" w:rsidRPr="001E27C0" w:rsidRDefault="00E06F57" w:rsidP="00F832E2">
            <w:pPr>
              <w:pStyle w:val="Table09Heading"/>
            </w:pPr>
            <w:r>
              <w:t>8</w:t>
            </w:r>
          </w:p>
        </w:tc>
        <w:tc>
          <w:tcPr>
            <w:tcW w:w="8651" w:type="dxa"/>
            <w:tcBorders>
              <w:top w:val="single" w:sz="4" w:space="0" w:color="4DAED0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51FC20B1" w14:textId="52D4F289" w:rsidR="00E06F57" w:rsidRPr="00094C38" w:rsidRDefault="00E06F57" w:rsidP="00046586">
            <w:pPr>
              <w:pStyle w:val="Table09text"/>
              <w:rPr>
                <w:rFonts w:eastAsiaTheme="minorHAnsi"/>
              </w:rPr>
            </w:pPr>
            <w:r>
              <w:rPr>
                <w:rFonts w:eastAsiaTheme="minorHAnsi"/>
              </w:rPr>
              <w:t>Is the king pin rating equal to or greater than the following: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</w:tcPr>
          <w:p w14:paraId="507F1917" w14:textId="3C5357A6" w:rsidR="00E06F57" w:rsidRDefault="00E06F57" w:rsidP="002E35E3">
            <w:pPr>
              <w:pStyle w:val="Table09text-centre"/>
            </w:pP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</w:tcPr>
          <w:p w14:paraId="36F26BAF" w14:textId="1592BC25" w:rsidR="00E06F57" w:rsidRDefault="00E06F57" w:rsidP="002E35E3">
            <w:pPr>
              <w:pStyle w:val="Table09text-centre"/>
            </w:pP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</w:tcPr>
          <w:p w14:paraId="0D19FABC" w14:textId="2A5FB148" w:rsidR="00E06F57" w:rsidRDefault="00E06F57" w:rsidP="002E35E3">
            <w:pPr>
              <w:pStyle w:val="Table09text-centre"/>
            </w:pPr>
          </w:p>
        </w:tc>
      </w:tr>
      <w:tr w:rsidR="00E06F57" w14:paraId="0C4E466E" w14:textId="77777777" w:rsidTr="00046586">
        <w:trPr>
          <w:trHeight w:val="170"/>
          <w:jc w:val="center"/>
        </w:trPr>
        <w:tc>
          <w:tcPr>
            <w:tcW w:w="261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C600029" w14:textId="77777777" w:rsidR="00E06F57" w:rsidDel="00A4536D" w:rsidRDefault="00E06F57" w:rsidP="00F832E2">
            <w:pPr>
              <w:pStyle w:val="Table09Heading"/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49F2E76E" w14:textId="7F89B3E8" w:rsidR="00E06F57" w:rsidRPr="00BD664B" w:rsidRDefault="00E06F57" w:rsidP="00046586">
            <w:pPr>
              <w:pStyle w:val="Table09text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dog trailers with a rear coupling</w:t>
            </w:r>
            <w:r>
              <w:rPr>
                <w:rFonts w:eastAsiaTheme="minorHAnsi"/>
              </w:rPr>
              <w:tab/>
              <w:t>162kN?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nil"/>
              <w:right w:val="nil"/>
            </w:tcBorders>
          </w:tcPr>
          <w:p w14:paraId="06A54C31" w14:textId="3D3E9975" w:rsidR="00E06F57" w:rsidRDefault="002B6703" w:rsidP="002E35E3">
            <w:pPr>
              <w:pStyle w:val="Table09text-centre"/>
            </w:pPr>
            <w:sdt>
              <w:sdtPr>
                <w:id w:val="191465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E68B67E" w14:textId="3E1EB303" w:rsidR="00E06F57" w:rsidRDefault="002B6703" w:rsidP="002E35E3">
            <w:pPr>
              <w:pStyle w:val="Table09text-centre"/>
            </w:pPr>
            <w:sdt>
              <w:sdtPr>
                <w:id w:val="1827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95D0E3"/>
            </w:tcBorders>
          </w:tcPr>
          <w:p w14:paraId="622DA636" w14:textId="64862F07" w:rsidR="00E06F57" w:rsidRPr="004C25D9" w:rsidRDefault="002B6703" w:rsidP="002E35E3">
            <w:pPr>
              <w:pStyle w:val="Table09text-centre"/>
            </w:pPr>
            <w:sdt>
              <w:sdtPr>
                <w:id w:val="-57150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6F57" w14:paraId="4B9F82ED" w14:textId="77777777" w:rsidTr="00046586">
        <w:trPr>
          <w:trHeight w:val="170"/>
          <w:jc w:val="center"/>
        </w:trPr>
        <w:tc>
          <w:tcPr>
            <w:tcW w:w="261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1F09126" w14:textId="77777777" w:rsidR="00E06F57" w:rsidDel="00A4536D" w:rsidRDefault="00E06F57" w:rsidP="00F832E2">
            <w:pPr>
              <w:pStyle w:val="Table09Heading"/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shd w:val="clear" w:color="auto" w:fill="auto"/>
          </w:tcPr>
          <w:p w14:paraId="74FD3891" w14:textId="386EAA98" w:rsidR="00E06F57" w:rsidRDefault="00E06F57" w:rsidP="00046586">
            <w:pPr>
              <w:pStyle w:val="Table09text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dog trailers without a rear coupling</w:t>
            </w:r>
            <w:r>
              <w:rPr>
                <w:rFonts w:eastAsiaTheme="minorHAnsi"/>
              </w:rPr>
              <w:tab/>
              <w:t>135kN?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</w:tcPr>
          <w:p w14:paraId="317003BE" w14:textId="7B795D00" w:rsidR="00E06F57" w:rsidRDefault="002B6703" w:rsidP="002E35E3">
            <w:pPr>
              <w:pStyle w:val="Table09text-centre"/>
            </w:pPr>
            <w:sdt>
              <w:sdtPr>
                <w:id w:val="94627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</w:tcPr>
          <w:p w14:paraId="314C6D9C" w14:textId="619E64F2" w:rsidR="00E06F57" w:rsidRDefault="002B6703" w:rsidP="002E35E3">
            <w:pPr>
              <w:pStyle w:val="Table09text-centre"/>
            </w:pPr>
            <w:sdt>
              <w:sdtPr>
                <w:id w:val="-202269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5C15CE7D" w14:textId="135BFC99" w:rsidR="00E06F57" w:rsidRPr="004C25D9" w:rsidRDefault="002B6703" w:rsidP="002E35E3">
            <w:pPr>
              <w:pStyle w:val="Table09text-centre"/>
            </w:pPr>
            <w:sdt>
              <w:sdtPr>
                <w:id w:val="36163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6F57" w14:paraId="5C144B34" w14:textId="77777777" w:rsidTr="00046586">
        <w:trPr>
          <w:trHeight w:val="170"/>
          <w:jc w:val="center"/>
        </w:trPr>
        <w:tc>
          <w:tcPr>
            <w:tcW w:w="261" w:type="dxa"/>
            <w:vMerge w:val="restart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6CA0DF8" w14:textId="084F4DDF" w:rsidR="00E06F57" w:rsidRDefault="00E06F57" w:rsidP="00F832E2">
            <w:pPr>
              <w:pStyle w:val="Table09Heading"/>
            </w:pPr>
            <w:r>
              <w:t>9</w:t>
            </w:r>
          </w:p>
        </w:tc>
        <w:tc>
          <w:tcPr>
            <w:tcW w:w="8651" w:type="dxa"/>
            <w:tcBorders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1ECA3BC1" w14:textId="19831020" w:rsidR="00E06F57" w:rsidRDefault="00E06F57" w:rsidP="00046586">
            <w:pPr>
              <w:pStyle w:val="Table09text"/>
              <w:rPr>
                <w:rFonts w:eastAsiaTheme="minorHAnsi"/>
              </w:rPr>
            </w:pPr>
            <w:r>
              <w:rPr>
                <w:rFonts w:eastAsiaTheme="minorHAnsi"/>
              </w:rPr>
              <w:t>Is</w:t>
            </w:r>
            <w:r w:rsidRPr="00525A24">
              <w:rPr>
                <w:rFonts w:eastAsiaTheme="minorHAnsi"/>
              </w:rPr>
              <w:t xml:space="preserve"> the </w:t>
            </w:r>
            <w:r>
              <w:rPr>
                <w:rFonts w:eastAsiaTheme="minorHAnsi"/>
              </w:rPr>
              <w:t xml:space="preserve">fifth wheel </w:t>
            </w:r>
            <w:r w:rsidRPr="00525A24">
              <w:rPr>
                <w:rFonts w:eastAsiaTheme="minorHAnsi"/>
              </w:rPr>
              <w:t>rating</w:t>
            </w:r>
            <w:r>
              <w:rPr>
                <w:rFonts w:eastAsiaTheme="minorHAnsi"/>
              </w:rPr>
              <w:t xml:space="preserve"> </w:t>
            </w:r>
            <w:r w:rsidRPr="00525A24">
              <w:rPr>
                <w:rFonts w:eastAsiaTheme="minorHAnsi"/>
              </w:rPr>
              <w:t>equal to or greater than the following:</w:t>
            </w:r>
          </w:p>
        </w:tc>
        <w:tc>
          <w:tcPr>
            <w:tcW w:w="425" w:type="dxa"/>
            <w:tcBorders>
              <w:left w:val="single" w:sz="4" w:space="0" w:color="95D0E3"/>
              <w:bottom w:val="nil"/>
              <w:right w:val="nil"/>
            </w:tcBorders>
          </w:tcPr>
          <w:p w14:paraId="4F6325BE" w14:textId="1ACC5075" w:rsidR="00E06F57" w:rsidRDefault="00E06F57" w:rsidP="00017AF8">
            <w:pPr>
              <w:pStyle w:val="Table09text-centre"/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14:paraId="29ABC091" w14:textId="6EC308E6" w:rsidR="00E06F57" w:rsidRDefault="00E06F57" w:rsidP="00017AF8">
            <w:pPr>
              <w:pStyle w:val="Table09text-centre"/>
            </w:pPr>
          </w:p>
        </w:tc>
        <w:tc>
          <w:tcPr>
            <w:tcW w:w="433" w:type="dxa"/>
            <w:tcBorders>
              <w:left w:val="nil"/>
              <w:bottom w:val="nil"/>
              <w:right w:val="single" w:sz="4" w:space="0" w:color="4DAED0"/>
            </w:tcBorders>
          </w:tcPr>
          <w:p w14:paraId="3D074CA6" w14:textId="679E3325" w:rsidR="00E06F57" w:rsidRDefault="00E06F57" w:rsidP="002E35E3">
            <w:pPr>
              <w:pStyle w:val="Table09text-centre"/>
            </w:pPr>
          </w:p>
        </w:tc>
      </w:tr>
      <w:tr w:rsidR="00E06F57" w14:paraId="2692AE29" w14:textId="77777777" w:rsidTr="00046586">
        <w:trPr>
          <w:trHeight w:val="170"/>
          <w:jc w:val="center"/>
        </w:trPr>
        <w:tc>
          <w:tcPr>
            <w:tcW w:w="261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7F02DF6" w14:textId="77777777" w:rsidR="00E06F57" w:rsidDel="00A4536D" w:rsidRDefault="00E06F57" w:rsidP="00F832E2">
            <w:pPr>
              <w:pStyle w:val="Table09Heading"/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241FE08E" w14:textId="38190485" w:rsidR="00E06F57" w:rsidRPr="00BD664B" w:rsidRDefault="00E06F57" w:rsidP="00046586">
            <w:pPr>
              <w:pStyle w:val="Table09text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</w:t>
            </w:r>
            <w:r w:rsidRPr="00525A24">
              <w:rPr>
                <w:rFonts w:eastAsiaTheme="minorHAnsi"/>
              </w:rPr>
              <w:t>og tra</w:t>
            </w:r>
            <w:r>
              <w:rPr>
                <w:rFonts w:eastAsiaTheme="minorHAnsi"/>
              </w:rPr>
              <w:t>ilers with a rear coupling</w:t>
            </w:r>
            <w:r>
              <w:rPr>
                <w:rFonts w:eastAsiaTheme="minorHAnsi"/>
              </w:rPr>
              <w:tab/>
              <w:t>162k</w:t>
            </w:r>
            <w:r w:rsidR="00403F00">
              <w:rPr>
                <w:rFonts w:eastAsiaTheme="minorHAnsi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nil"/>
              <w:right w:val="nil"/>
            </w:tcBorders>
          </w:tcPr>
          <w:p w14:paraId="75F6652D" w14:textId="4A1B2B69" w:rsidR="00E06F57" w:rsidRDefault="002B6703" w:rsidP="00017AF8">
            <w:pPr>
              <w:pStyle w:val="Table09text-centre"/>
            </w:pPr>
            <w:sdt>
              <w:sdtPr>
                <w:id w:val="-134409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08945507" w14:textId="3D9CA970" w:rsidR="00E06F57" w:rsidRDefault="002B6703" w:rsidP="00017AF8">
            <w:pPr>
              <w:pStyle w:val="Table09text-centre"/>
            </w:pPr>
            <w:sdt>
              <w:sdtPr>
                <w:id w:val="156375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3D8EB3C0" w14:textId="791E6A13" w:rsidR="00E06F57" w:rsidRPr="004C25D9" w:rsidRDefault="002B6703" w:rsidP="002E35E3">
            <w:pPr>
              <w:pStyle w:val="Table09text-centre"/>
            </w:pPr>
            <w:sdt>
              <w:sdtPr>
                <w:id w:val="110554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6F57" w14:paraId="0722CC99" w14:textId="77777777" w:rsidTr="00046586">
        <w:trPr>
          <w:trHeight w:val="170"/>
          <w:jc w:val="center"/>
        </w:trPr>
        <w:tc>
          <w:tcPr>
            <w:tcW w:w="261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64301377" w14:textId="77777777" w:rsidR="00E06F57" w:rsidDel="00A4536D" w:rsidRDefault="00E06F57" w:rsidP="00F832E2">
            <w:pPr>
              <w:pStyle w:val="Table09Heading"/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95D0E3"/>
              <w:right w:val="single" w:sz="4" w:space="0" w:color="95D0E3"/>
            </w:tcBorders>
            <w:shd w:val="clear" w:color="auto" w:fill="auto"/>
          </w:tcPr>
          <w:p w14:paraId="23679B64" w14:textId="22E3020E" w:rsidR="00E06F57" w:rsidRDefault="00E06F57" w:rsidP="00046586">
            <w:pPr>
              <w:pStyle w:val="Table09text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</w:t>
            </w:r>
            <w:r w:rsidRPr="00525A24">
              <w:rPr>
                <w:rFonts w:eastAsiaTheme="minorHAnsi"/>
              </w:rPr>
              <w:t>og trailers without a rear coupling</w:t>
            </w:r>
            <w:r w:rsidRPr="00525A24">
              <w:rPr>
                <w:rFonts w:eastAsiaTheme="minorHAnsi"/>
              </w:rPr>
              <w:tab/>
              <w:t>135kN</w:t>
            </w:r>
            <w:r>
              <w:rPr>
                <w:rFonts w:eastAsiaTheme="minorHAnsi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95D0E3"/>
              <w:right w:val="nil"/>
            </w:tcBorders>
          </w:tcPr>
          <w:p w14:paraId="58C11907" w14:textId="45525838" w:rsidR="00E06F57" w:rsidRDefault="002B6703" w:rsidP="00017AF8">
            <w:pPr>
              <w:pStyle w:val="Table09text-centre"/>
            </w:pPr>
            <w:sdt>
              <w:sdtPr>
                <w:id w:val="-20499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5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95D0E3"/>
              <w:right w:val="nil"/>
            </w:tcBorders>
          </w:tcPr>
          <w:p w14:paraId="02EA093F" w14:textId="1B986F12" w:rsidR="00E06F57" w:rsidRDefault="002B6703" w:rsidP="00017AF8">
            <w:pPr>
              <w:pStyle w:val="Table09text-centre"/>
            </w:pPr>
            <w:sdt>
              <w:sdtPr>
                <w:id w:val="39023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95D0E3"/>
              <w:right w:val="single" w:sz="4" w:space="0" w:color="4DAED0"/>
            </w:tcBorders>
          </w:tcPr>
          <w:p w14:paraId="67717859" w14:textId="6E905C84" w:rsidR="00E06F57" w:rsidRPr="004C25D9" w:rsidRDefault="002B6703" w:rsidP="002E35E3">
            <w:pPr>
              <w:pStyle w:val="Table09text-centre"/>
            </w:pPr>
            <w:sdt>
              <w:sdtPr>
                <w:id w:val="205880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F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BC1" w14:paraId="0BD89383" w14:textId="77777777" w:rsidTr="00046586">
        <w:trPr>
          <w:trHeight w:val="170"/>
          <w:jc w:val="center"/>
        </w:trPr>
        <w:tc>
          <w:tcPr>
            <w:tcW w:w="261" w:type="dxa"/>
            <w:vMerge w:val="restart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1195EDFF" w14:textId="303E98D1" w:rsidR="00815BC1" w:rsidRDefault="00815BC1" w:rsidP="00F832E2">
            <w:pPr>
              <w:pStyle w:val="Table09Heading"/>
            </w:pPr>
            <w:r>
              <w:t>10</w:t>
            </w:r>
          </w:p>
        </w:tc>
        <w:tc>
          <w:tcPr>
            <w:tcW w:w="8651" w:type="dxa"/>
            <w:tcBorders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02FCB209" w14:textId="2DE4F025" w:rsidR="00815BC1" w:rsidRPr="00525A24" w:rsidRDefault="00815BC1" w:rsidP="00046586">
            <w:pPr>
              <w:pStyle w:val="Table09tex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Is </w:t>
            </w:r>
            <w:r w:rsidRPr="00525A24">
              <w:rPr>
                <w:rFonts w:eastAsiaTheme="minorHAnsi"/>
              </w:rPr>
              <w:t xml:space="preserve">the </w:t>
            </w:r>
            <w:r>
              <w:rPr>
                <w:rFonts w:eastAsiaTheme="minorHAnsi"/>
              </w:rPr>
              <w:t xml:space="preserve">tow eye </w:t>
            </w:r>
            <w:r w:rsidRPr="00525A24">
              <w:rPr>
                <w:rFonts w:eastAsiaTheme="minorHAnsi"/>
              </w:rPr>
              <w:t>rating</w:t>
            </w:r>
            <w:r>
              <w:rPr>
                <w:rFonts w:eastAsiaTheme="minorHAnsi"/>
              </w:rPr>
              <w:t xml:space="preserve"> </w:t>
            </w:r>
            <w:r w:rsidRPr="00525A24">
              <w:rPr>
                <w:rFonts w:eastAsiaTheme="minorHAnsi"/>
              </w:rPr>
              <w:t>equal to or greater than the following:</w:t>
            </w:r>
          </w:p>
        </w:tc>
        <w:tc>
          <w:tcPr>
            <w:tcW w:w="425" w:type="dxa"/>
            <w:tcBorders>
              <w:left w:val="single" w:sz="4" w:space="0" w:color="95D0E3"/>
              <w:bottom w:val="nil"/>
              <w:right w:val="nil"/>
            </w:tcBorders>
          </w:tcPr>
          <w:p w14:paraId="3346B8EB" w14:textId="52D7CCFE" w:rsidR="00815BC1" w:rsidRDefault="00815BC1" w:rsidP="00017AF8">
            <w:pPr>
              <w:pStyle w:val="Table09text-centre"/>
            </w:pPr>
          </w:p>
        </w:tc>
        <w:tc>
          <w:tcPr>
            <w:tcW w:w="387" w:type="dxa"/>
            <w:tcBorders>
              <w:left w:val="nil"/>
              <w:bottom w:val="nil"/>
              <w:right w:val="nil"/>
            </w:tcBorders>
          </w:tcPr>
          <w:p w14:paraId="3B30EB50" w14:textId="144B99E7" w:rsidR="00815BC1" w:rsidRDefault="00815BC1" w:rsidP="00017AF8">
            <w:pPr>
              <w:pStyle w:val="Table09text-centre"/>
            </w:pPr>
          </w:p>
        </w:tc>
        <w:tc>
          <w:tcPr>
            <w:tcW w:w="433" w:type="dxa"/>
            <w:tcBorders>
              <w:left w:val="nil"/>
              <w:bottom w:val="nil"/>
              <w:right w:val="single" w:sz="4" w:space="0" w:color="4DAED0"/>
            </w:tcBorders>
          </w:tcPr>
          <w:p w14:paraId="5EC021AB" w14:textId="6B989C20" w:rsidR="00815BC1" w:rsidRDefault="00815BC1" w:rsidP="002E35E3">
            <w:pPr>
              <w:pStyle w:val="Table09text-centre"/>
            </w:pPr>
          </w:p>
        </w:tc>
      </w:tr>
      <w:tr w:rsidR="00815BC1" w14:paraId="2536D065" w14:textId="77777777" w:rsidTr="00046586">
        <w:trPr>
          <w:trHeight w:val="170"/>
          <w:jc w:val="center"/>
        </w:trPr>
        <w:tc>
          <w:tcPr>
            <w:tcW w:w="261" w:type="dxa"/>
            <w:vMerge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3D67CAF0" w14:textId="77777777" w:rsidR="00815BC1" w:rsidDel="00A4536D" w:rsidRDefault="00815BC1" w:rsidP="00F832E2">
            <w:pPr>
              <w:pStyle w:val="Table09Heading"/>
            </w:pP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4" w:space="0" w:color="95D0E3"/>
            </w:tcBorders>
            <w:shd w:val="clear" w:color="auto" w:fill="auto"/>
          </w:tcPr>
          <w:p w14:paraId="51E1302E" w14:textId="03EE8023" w:rsidR="00815BC1" w:rsidRDefault="00815BC1" w:rsidP="00046586">
            <w:pPr>
              <w:pStyle w:val="Table09text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</w:t>
            </w:r>
            <w:r w:rsidRPr="00525A24">
              <w:rPr>
                <w:rFonts w:eastAsiaTheme="minorHAnsi"/>
              </w:rPr>
              <w:t>og trailers with a rear coupling</w:t>
            </w:r>
            <w:r w:rsidRPr="00525A24">
              <w:rPr>
                <w:rFonts w:eastAsiaTheme="minorHAnsi"/>
              </w:rPr>
              <w:tab/>
              <w:t>162kN</w:t>
            </w:r>
            <w:r>
              <w:rPr>
                <w:rFonts w:eastAsiaTheme="minorHAnsi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nil"/>
              <w:right w:val="nil"/>
            </w:tcBorders>
          </w:tcPr>
          <w:p w14:paraId="47022A21" w14:textId="74F55BB2" w:rsidR="00815BC1" w:rsidRDefault="002B6703" w:rsidP="00017AF8">
            <w:pPr>
              <w:pStyle w:val="Table09text-centre"/>
            </w:pPr>
            <w:sdt>
              <w:sdtPr>
                <w:id w:val="-19779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39171087" w14:textId="7A333DC1" w:rsidR="00815BC1" w:rsidRDefault="002B6703" w:rsidP="00017AF8">
            <w:pPr>
              <w:pStyle w:val="Table09text-centre"/>
            </w:pPr>
            <w:sdt>
              <w:sdtPr>
                <w:id w:val="12517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4DAED0"/>
            </w:tcBorders>
          </w:tcPr>
          <w:p w14:paraId="44E1CB08" w14:textId="79BF8BB1" w:rsidR="00815BC1" w:rsidRPr="004C25D9" w:rsidRDefault="002B6703" w:rsidP="002E35E3">
            <w:pPr>
              <w:pStyle w:val="Table09text-centre"/>
            </w:pPr>
            <w:sdt>
              <w:sdtPr>
                <w:id w:val="-3395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15BC1" w14:paraId="30F9A77A" w14:textId="77777777" w:rsidTr="00046586">
        <w:trPr>
          <w:trHeight w:val="170"/>
          <w:jc w:val="center"/>
        </w:trPr>
        <w:tc>
          <w:tcPr>
            <w:tcW w:w="261" w:type="dxa"/>
            <w:vMerge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42E5680A" w14:textId="77777777" w:rsidR="00815BC1" w:rsidDel="00A4536D" w:rsidRDefault="00815BC1" w:rsidP="00F832E2">
            <w:pPr>
              <w:pStyle w:val="Table09Heading"/>
            </w:pPr>
          </w:p>
        </w:tc>
        <w:tc>
          <w:tcPr>
            <w:tcW w:w="8651" w:type="dxa"/>
            <w:tcBorders>
              <w:top w:val="nil"/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75D52E0F" w14:textId="638D6C83" w:rsidR="00815BC1" w:rsidRDefault="00815BC1" w:rsidP="00046586">
            <w:pPr>
              <w:pStyle w:val="Table09text"/>
              <w:numPr>
                <w:ilvl w:val="0"/>
                <w:numId w:val="1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d</w:t>
            </w:r>
            <w:r w:rsidRPr="00525A24">
              <w:rPr>
                <w:rFonts w:eastAsiaTheme="minorHAnsi"/>
              </w:rPr>
              <w:t>og trailers without a rear coupling</w:t>
            </w:r>
            <w:r w:rsidRPr="00525A24">
              <w:rPr>
                <w:rFonts w:eastAsiaTheme="minorHAnsi"/>
              </w:rPr>
              <w:tab/>
              <w:t>135kN</w:t>
            </w:r>
            <w:r>
              <w:rPr>
                <w:rFonts w:eastAsiaTheme="minorHAnsi"/>
              </w:rPr>
              <w:t>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bottom w:val="single" w:sz="4" w:space="0" w:color="4DAED0"/>
              <w:right w:val="nil"/>
            </w:tcBorders>
          </w:tcPr>
          <w:p w14:paraId="0E54DAE8" w14:textId="3A859EBA" w:rsidR="00815BC1" w:rsidRDefault="002B6703" w:rsidP="00017AF8">
            <w:pPr>
              <w:pStyle w:val="Table09text-centre"/>
            </w:pPr>
            <w:sdt>
              <w:sdtPr>
                <w:id w:val="211647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bottom w:val="single" w:sz="4" w:space="0" w:color="4DAED0"/>
              <w:right w:val="nil"/>
            </w:tcBorders>
          </w:tcPr>
          <w:p w14:paraId="685EA782" w14:textId="7C1B5146" w:rsidR="00815BC1" w:rsidRDefault="002B6703" w:rsidP="00017AF8">
            <w:pPr>
              <w:pStyle w:val="Table09text-centre"/>
            </w:pPr>
            <w:sdt>
              <w:sdtPr>
                <w:id w:val="-17220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</w:tcPr>
          <w:p w14:paraId="124D0D08" w14:textId="0BF89C53" w:rsidR="00815BC1" w:rsidRPr="004C25D9" w:rsidRDefault="002B6703" w:rsidP="002E35E3">
            <w:pPr>
              <w:pStyle w:val="Table09text-centre"/>
            </w:pPr>
            <w:sdt>
              <w:sdtPr>
                <w:id w:val="-1090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4037C" w14:paraId="384E811E" w14:textId="77777777" w:rsidTr="00017AF8">
        <w:trPr>
          <w:jc w:val="center"/>
        </w:trPr>
        <w:tc>
          <w:tcPr>
            <w:tcW w:w="261" w:type="dxa"/>
            <w:tcBorders>
              <w:left w:val="single" w:sz="4" w:space="0" w:color="4DAED0"/>
              <w:right w:val="nil"/>
            </w:tcBorders>
            <w:shd w:val="clear" w:color="auto" w:fill="F2F9FC"/>
          </w:tcPr>
          <w:p w14:paraId="0E9FBBC5" w14:textId="4B6F1DEC" w:rsidR="0044037C" w:rsidRDefault="0044037C" w:rsidP="00F832E2">
            <w:pPr>
              <w:pStyle w:val="Table09Heading"/>
            </w:pPr>
            <w:r>
              <w:t>11</w:t>
            </w:r>
          </w:p>
        </w:tc>
        <w:tc>
          <w:tcPr>
            <w:tcW w:w="8651" w:type="dxa"/>
            <w:tcBorders>
              <w:left w:val="nil"/>
              <w:right w:val="single" w:sz="4" w:space="0" w:color="95D0E3"/>
            </w:tcBorders>
            <w:shd w:val="clear" w:color="auto" w:fill="auto"/>
          </w:tcPr>
          <w:p w14:paraId="20F32A5E" w14:textId="41DF43DF" w:rsidR="0044037C" w:rsidRDefault="0044037C" w:rsidP="00F832E2">
            <w:pPr>
              <w:pStyle w:val="Table09text"/>
              <w:rPr>
                <w:rFonts w:eastAsiaTheme="minorHAnsi"/>
              </w:rPr>
            </w:pPr>
            <w:r>
              <w:rPr>
                <w:rFonts w:eastAsiaTheme="minorHAnsi"/>
              </w:rPr>
              <w:t>Is</w:t>
            </w:r>
            <w:r w:rsidRPr="00525A24">
              <w:rPr>
                <w:rFonts w:eastAsiaTheme="minorHAnsi"/>
              </w:rPr>
              <w:t xml:space="preserve"> the </w:t>
            </w:r>
            <w:r>
              <w:rPr>
                <w:rFonts w:eastAsiaTheme="minorHAnsi"/>
              </w:rPr>
              <w:t xml:space="preserve">rear tow coupling </w:t>
            </w:r>
            <w:r w:rsidRPr="00525A24">
              <w:rPr>
                <w:rFonts w:eastAsiaTheme="minorHAnsi"/>
              </w:rPr>
              <w:t>rating equal to or greater than 162kN</w:t>
            </w:r>
            <w:r>
              <w:rPr>
                <w:rFonts w:eastAsiaTheme="minorHAnsi"/>
              </w:rPr>
              <w:t>?</w:t>
            </w:r>
          </w:p>
        </w:tc>
        <w:tc>
          <w:tcPr>
            <w:tcW w:w="425" w:type="dxa"/>
            <w:tcBorders>
              <w:left w:val="single" w:sz="4" w:space="0" w:color="95D0E3"/>
              <w:right w:val="nil"/>
            </w:tcBorders>
          </w:tcPr>
          <w:p w14:paraId="2BAD1BA9" w14:textId="77777777" w:rsidR="0044037C" w:rsidRDefault="002B6703" w:rsidP="00017AF8">
            <w:pPr>
              <w:pStyle w:val="Table09text-centre"/>
            </w:pPr>
            <w:sdt>
              <w:sdtPr>
                <w:id w:val="14027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7C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right w:val="nil"/>
            </w:tcBorders>
          </w:tcPr>
          <w:p w14:paraId="2B0AEF1F" w14:textId="77777777" w:rsidR="0044037C" w:rsidRDefault="002B6703" w:rsidP="00017AF8">
            <w:pPr>
              <w:pStyle w:val="Table09text-centre"/>
            </w:pPr>
            <w:sdt>
              <w:sdtPr>
                <w:id w:val="48528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7C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right w:val="single" w:sz="4" w:space="0" w:color="4DAED0"/>
            </w:tcBorders>
          </w:tcPr>
          <w:p w14:paraId="5D845219" w14:textId="2E8CAA66" w:rsidR="0044037C" w:rsidRDefault="002B6703" w:rsidP="00017AF8">
            <w:pPr>
              <w:pStyle w:val="Table09text-centre"/>
            </w:pPr>
            <w:sdt>
              <w:sdtPr>
                <w:id w:val="7971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3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6BC354A" w14:textId="77777777" w:rsidR="00E160F0" w:rsidRDefault="00E160F0" w:rsidP="00F832E2">
      <w:pPr>
        <w:pStyle w:val="Table11Heading"/>
      </w:pPr>
      <w:r>
        <w:t>Advanced braking systems</w:t>
      </w:r>
    </w:p>
    <w:tbl>
      <w:tblPr>
        <w:tblStyle w:val="TableGrid"/>
        <w:tblW w:w="4948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"/>
        <w:gridCol w:w="8650"/>
        <w:gridCol w:w="425"/>
        <w:gridCol w:w="387"/>
        <w:gridCol w:w="29"/>
        <w:gridCol w:w="402"/>
      </w:tblGrid>
      <w:tr w:rsidR="00403F00" w:rsidRPr="001E27C0" w14:paraId="259EABCD" w14:textId="77777777" w:rsidTr="00046586">
        <w:trPr>
          <w:tblHeader/>
          <w:jc w:val="center"/>
        </w:trPr>
        <w:tc>
          <w:tcPr>
            <w:tcW w:w="891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583B7669" w14:textId="0B7CD4D3" w:rsidR="00403F00" w:rsidRPr="001E27C0" w:rsidRDefault="00BA34E8" w:rsidP="00BD664B">
            <w:pPr>
              <w:pStyle w:val="Table09Heading"/>
            </w:pPr>
            <w:r>
              <w:t xml:space="preserve">Braking </w:t>
            </w:r>
            <w:r w:rsidR="00403F00">
              <w:t xml:space="preserve">systems                                                                                                                            </w:t>
            </w:r>
            <w:r w:rsidR="00403F00" w:rsidRPr="00EB54ED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7C3A8451" w14:textId="77777777" w:rsidR="00403F00" w:rsidRPr="001E27C0" w:rsidRDefault="00403F00" w:rsidP="00724674">
            <w:pPr>
              <w:pStyle w:val="Table09text"/>
              <w:jc w:val="center"/>
            </w:pPr>
            <w:r w:rsidRPr="001E27C0">
              <w:t>Yes</w:t>
            </w:r>
          </w:p>
        </w:tc>
        <w:tc>
          <w:tcPr>
            <w:tcW w:w="416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30006" w14:textId="77777777" w:rsidR="00403F00" w:rsidRPr="001E27C0" w:rsidRDefault="00403F00" w:rsidP="00724674">
            <w:pPr>
              <w:pStyle w:val="Table09text"/>
              <w:jc w:val="center"/>
            </w:pPr>
            <w:r w:rsidRPr="001E27C0">
              <w:t>No</w:t>
            </w:r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454D5E5" w14:textId="77777777" w:rsidR="00403F00" w:rsidRPr="001E27C0" w:rsidRDefault="00403F00" w:rsidP="00724674">
            <w:pPr>
              <w:pStyle w:val="Table09text"/>
              <w:jc w:val="center"/>
            </w:pPr>
            <w:r w:rsidRPr="001E27C0">
              <w:t>N/A</w:t>
            </w:r>
          </w:p>
        </w:tc>
      </w:tr>
      <w:tr w:rsidR="00403F00" w:rsidRPr="001E27C0" w14:paraId="2918092B" w14:textId="77777777" w:rsidTr="00046586">
        <w:trPr>
          <w:jc w:val="center"/>
        </w:trPr>
        <w:tc>
          <w:tcPr>
            <w:tcW w:w="260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1D6C2365" w14:textId="02FB67C4" w:rsidR="00403F00" w:rsidRDefault="00403F00" w:rsidP="00724674">
            <w:pPr>
              <w:pStyle w:val="Table09Heading"/>
            </w:pPr>
            <w:r>
              <w:t>1</w:t>
            </w:r>
          </w:p>
        </w:tc>
        <w:tc>
          <w:tcPr>
            <w:tcW w:w="8651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589699D4" w14:textId="7D5DCCEC" w:rsidR="00403F00" w:rsidRDefault="00403F00" w:rsidP="00724674">
            <w:pPr>
              <w:pStyle w:val="Table09text"/>
            </w:pPr>
            <w:r>
              <w:rPr>
                <w:lang w:eastAsia="en-US"/>
              </w:rPr>
              <w:t>Is the advanced braking system (where fitted) un-affected or re-certified after the vehicle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24984670" w14:textId="77777777" w:rsidR="00403F00" w:rsidRPr="001E27C0" w:rsidRDefault="002B6703" w:rsidP="00724674">
            <w:pPr>
              <w:pStyle w:val="Table09text-centre"/>
            </w:pPr>
            <w:sdt>
              <w:sdtPr>
                <w:id w:val="6218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00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00D30A29" w14:textId="77777777" w:rsidR="00403F00" w:rsidRPr="001E27C0" w:rsidRDefault="002B6703" w:rsidP="00724674">
            <w:pPr>
              <w:pStyle w:val="Table09text-centre"/>
            </w:pPr>
            <w:sdt>
              <w:sdtPr>
                <w:id w:val="17660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00" w:rsidRPr="001E27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" w:type="dxa"/>
            <w:gridSpan w:val="2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3B3987B5" w14:textId="77777777" w:rsidR="00403F00" w:rsidRPr="001E27C0" w:rsidRDefault="002B6703" w:rsidP="00724674">
            <w:pPr>
              <w:pStyle w:val="Table09text-centre"/>
            </w:pPr>
            <w:sdt>
              <w:sdtPr>
                <w:id w:val="-131510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E587465" w14:textId="77777777" w:rsidR="00423B7F" w:rsidRPr="00EC0B75" w:rsidRDefault="00423B7F" w:rsidP="00F832E2">
      <w:pPr>
        <w:pStyle w:val="Table11Heading"/>
      </w:pPr>
      <w:r>
        <w:t>Part B - Unladen mass</w:t>
      </w:r>
    </w:p>
    <w:tbl>
      <w:tblPr>
        <w:tblStyle w:val="TableGrid"/>
        <w:tblW w:w="494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9"/>
        <w:gridCol w:w="5388"/>
      </w:tblGrid>
      <w:tr w:rsidR="00423B7F" w14:paraId="0C06ADD6" w14:textId="77777777" w:rsidTr="00046586">
        <w:trPr>
          <w:jc w:val="center"/>
        </w:trPr>
        <w:tc>
          <w:tcPr>
            <w:tcW w:w="10137" w:type="dxa"/>
            <w:gridSpan w:val="2"/>
            <w:shd w:val="clear" w:color="auto" w:fill="D9D9D9" w:themeFill="background1" w:themeFillShade="D9"/>
            <w:hideMark/>
          </w:tcPr>
          <w:p w14:paraId="0276361D" w14:textId="77777777" w:rsidR="00423B7F" w:rsidRPr="00B95EFD" w:rsidRDefault="00423B7F" w:rsidP="00F832E2">
            <w:pPr>
              <w:pStyle w:val="Table09Heading"/>
            </w:pPr>
            <w:r>
              <w:t>Weigh vehicle</w:t>
            </w:r>
          </w:p>
        </w:tc>
      </w:tr>
      <w:tr w:rsidR="00423B7F" w14:paraId="2CC13315" w14:textId="77777777" w:rsidTr="00046586">
        <w:trPr>
          <w:trHeight w:val="772"/>
          <w:jc w:val="center"/>
        </w:trPr>
        <w:tc>
          <w:tcPr>
            <w:tcW w:w="10137" w:type="dxa"/>
            <w:gridSpan w:val="2"/>
            <w:shd w:val="clear" w:color="auto" w:fill="F2F2F2" w:themeFill="background1" w:themeFillShade="F2"/>
          </w:tcPr>
          <w:p w14:paraId="7747A02A" w14:textId="77777777" w:rsidR="00423B7F" w:rsidRPr="008515A6" w:rsidRDefault="00423B7F" w:rsidP="00A4536D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Weigh vehicle at a registered public weighbridge and record quantities of fuel, AdBlue and water at the time of weighing. </w:t>
            </w:r>
          </w:p>
          <w:p w14:paraId="11D86FA6" w14:textId="77777777" w:rsidR="00423B7F" w:rsidRPr="008515A6" w:rsidRDefault="00423B7F" w:rsidP="00A4536D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Ensure </w:t>
            </w:r>
            <w:r>
              <w:rPr>
                <w:lang w:val="en-US"/>
              </w:rPr>
              <w:t>vehicle</w:t>
            </w:r>
            <w:r w:rsidRPr="008515A6">
              <w:rPr>
                <w:lang w:val="en-US"/>
              </w:rPr>
              <w:t xml:space="preserve"> is </w:t>
            </w:r>
            <w:r>
              <w:rPr>
                <w:lang w:val="en-US"/>
              </w:rPr>
              <w:t>weighed</w:t>
            </w:r>
            <w:r w:rsidRPr="008515A6">
              <w:rPr>
                <w:lang w:val="en-US"/>
              </w:rPr>
              <w:t xml:space="preserve"> without driver.</w:t>
            </w:r>
          </w:p>
          <w:p w14:paraId="373FFC5C" w14:textId="77777777" w:rsidR="00423B7F" w:rsidRDefault="00423B7F" w:rsidP="00A4536D">
            <w:pPr>
              <w:pStyle w:val="Table11bullet"/>
            </w:pPr>
            <w:r w:rsidRPr="008515A6">
              <w:rPr>
                <w:lang w:val="en-US"/>
              </w:rPr>
              <w:t>Attach a copy of the weighbridge ticket in the space provided at the end of Part B.</w:t>
            </w:r>
          </w:p>
        </w:tc>
      </w:tr>
      <w:tr w:rsidR="00423B7F" w:rsidRPr="00C23B68" w14:paraId="634C7A3F" w14:textId="77777777" w:rsidTr="00046586">
        <w:trPr>
          <w:jc w:val="center"/>
        </w:trPr>
        <w:tc>
          <w:tcPr>
            <w:tcW w:w="4749" w:type="dxa"/>
            <w:shd w:val="clear" w:color="auto" w:fill="E6F0FB"/>
          </w:tcPr>
          <w:p w14:paraId="0AD1886B" w14:textId="32CF2FF1" w:rsidR="00423B7F" w:rsidRPr="00C23B68" w:rsidRDefault="00423B7F" w:rsidP="00A4536D">
            <w:pPr>
              <w:pStyle w:val="Table09text"/>
            </w:pPr>
            <w:r>
              <w:rPr>
                <w:b/>
                <w:szCs w:val="20"/>
                <w:lang w:eastAsia="en-US"/>
              </w:rPr>
              <w:t>Weighbridge ticketed mass</w:t>
            </w:r>
            <w:r w:rsidR="00403F00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388" w:type="dxa"/>
          </w:tcPr>
          <w:p w14:paraId="236B37E8" w14:textId="77777777" w:rsidR="00423B7F" w:rsidRPr="00046586" w:rsidRDefault="00423B7F" w:rsidP="00A4536D">
            <w:pPr>
              <w:pStyle w:val="Table09text-centre"/>
              <w:jc w:val="right"/>
              <w:rPr>
                <w:b/>
              </w:rPr>
            </w:pPr>
            <w:r w:rsidRPr="00046586">
              <w:rPr>
                <w:b/>
              </w:rPr>
              <w:t>Kg</w:t>
            </w:r>
          </w:p>
        </w:tc>
      </w:tr>
      <w:tr w:rsidR="00423B7F" w:rsidRPr="00C23B68" w14:paraId="78085DAA" w14:textId="77777777" w:rsidTr="00046586">
        <w:trPr>
          <w:jc w:val="center"/>
        </w:trPr>
        <w:tc>
          <w:tcPr>
            <w:tcW w:w="4749" w:type="dxa"/>
            <w:shd w:val="clear" w:color="auto" w:fill="E6F0FB"/>
          </w:tcPr>
          <w:p w14:paraId="07FAC138" w14:textId="516F1148" w:rsidR="00423B7F" w:rsidRPr="00C23B68" w:rsidRDefault="00423B7F" w:rsidP="00A4536D">
            <w:pPr>
              <w:pStyle w:val="Table09text"/>
            </w:pPr>
            <w:r>
              <w:rPr>
                <w:b/>
                <w:szCs w:val="20"/>
                <w:lang w:eastAsia="en-US"/>
              </w:rPr>
              <w:t>Fuel</w:t>
            </w:r>
            <w:r w:rsidR="00403F00">
              <w:rPr>
                <w:b/>
                <w:szCs w:val="20"/>
                <w:lang w:eastAsia="en-US"/>
              </w:rPr>
              <w:t>:</w:t>
            </w:r>
            <w:r>
              <w:rPr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5388" w:type="dxa"/>
          </w:tcPr>
          <w:p w14:paraId="39D33E43" w14:textId="77777777" w:rsidR="00423B7F" w:rsidRPr="00046586" w:rsidRDefault="00423B7F" w:rsidP="00A4536D">
            <w:pPr>
              <w:pStyle w:val="Table09text-centre"/>
              <w:jc w:val="right"/>
              <w:rPr>
                <w:b/>
              </w:rPr>
            </w:pPr>
            <w:r w:rsidRPr="00046586">
              <w:rPr>
                <w:b/>
              </w:rPr>
              <w:t>L</w:t>
            </w:r>
          </w:p>
        </w:tc>
      </w:tr>
      <w:tr w:rsidR="00423B7F" w14:paraId="466FCC95" w14:textId="77777777" w:rsidTr="00046586">
        <w:trPr>
          <w:jc w:val="center"/>
        </w:trPr>
        <w:tc>
          <w:tcPr>
            <w:tcW w:w="4749" w:type="dxa"/>
            <w:shd w:val="clear" w:color="auto" w:fill="E6F0FB"/>
          </w:tcPr>
          <w:p w14:paraId="73FE2DFA" w14:textId="2CF6E41A" w:rsidR="00423B7F" w:rsidRPr="005D451A" w:rsidRDefault="00423B7F" w:rsidP="00A4536D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AdBlue</w:t>
            </w:r>
            <w:r w:rsidR="00403F00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388" w:type="dxa"/>
          </w:tcPr>
          <w:p w14:paraId="7936CD52" w14:textId="77777777" w:rsidR="00423B7F" w:rsidRPr="00046586" w:rsidRDefault="00423B7F" w:rsidP="00A4536D">
            <w:pPr>
              <w:pStyle w:val="Table09text-centre"/>
              <w:jc w:val="right"/>
              <w:rPr>
                <w:b/>
              </w:rPr>
            </w:pPr>
            <w:r w:rsidRPr="00046586">
              <w:rPr>
                <w:b/>
              </w:rPr>
              <w:t>L</w:t>
            </w:r>
          </w:p>
        </w:tc>
      </w:tr>
      <w:tr w:rsidR="00423B7F" w14:paraId="3A7AFE68" w14:textId="77777777" w:rsidTr="00046586">
        <w:trPr>
          <w:jc w:val="center"/>
        </w:trPr>
        <w:tc>
          <w:tcPr>
            <w:tcW w:w="4749" w:type="dxa"/>
            <w:shd w:val="clear" w:color="auto" w:fill="E6F0FB"/>
          </w:tcPr>
          <w:p w14:paraId="4A084B77" w14:textId="16999755" w:rsidR="00423B7F" w:rsidRPr="005D451A" w:rsidRDefault="00423B7F" w:rsidP="00A4536D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Water</w:t>
            </w:r>
            <w:r w:rsidR="00403F00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5388" w:type="dxa"/>
          </w:tcPr>
          <w:p w14:paraId="3B43FE2E" w14:textId="77777777" w:rsidR="00423B7F" w:rsidRPr="00046586" w:rsidRDefault="00423B7F" w:rsidP="00A4536D">
            <w:pPr>
              <w:pStyle w:val="Table09text-centre"/>
              <w:jc w:val="right"/>
              <w:rPr>
                <w:b/>
              </w:rPr>
            </w:pPr>
            <w:r w:rsidRPr="00046586">
              <w:rPr>
                <w:b/>
              </w:rPr>
              <w:t>L</w:t>
            </w:r>
          </w:p>
        </w:tc>
      </w:tr>
      <w:tr w:rsidR="00423B7F" w:rsidRPr="00C3570E" w14:paraId="666C4D8B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130"/>
          <w:jc w:val="center"/>
        </w:trPr>
        <w:tc>
          <w:tcPr>
            <w:tcW w:w="1013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B7EB180" w14:textId="77777777" w:rsidR="00423B7F" w:rsidRPr="00EE3E58" w:rsidRDefault="00423B7F" w:rsidP="00F832E2">
            <w:pPr>
              <w:pStyle w:val="Table09Heading"/>
              <w:rPr>
                <w:lang w:val="en-US"/>
              </w:rPr>
            </w:pPr>
            <w:r w:rsidRPr="00CB4215">
              <w:t>Standard equipment</w:t>
            </w:r>
          </w:p>
        </w:tc>
      </w:tr>
      <w:tr w:rsidR="00423B7F" w:rsidRPr="00C3570E" w14:paraId="22247D5A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10137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F2F2F2" w:themeFill="background1" w:themeFillShade="F2"/>
          </w:tcPr>
          <w:p w14:paraId="63E7C9BA" w14:textId="7BE9B01A" w:rsidR="00423B7F" w:rsidRPr="008515A6" w:rsidRDefault="00423B7F" w:rsidP="00A4536D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List all standard equipment fitted to the </w:t>
            </w:r>
            <w:r w:rsidR="000959B7">
              <w:rPr>
                <w:lang w:val="en-US"/>
              </w:rPr>
              <w:t>vehicle</w:t>
            </w:r>
            <w:r w:rsidRPr="008515A6">
              <w:rPr>
                <w:lang w:val="en-US"/>
              </w:rPr>
              <w:t xml:space="preserve"> at the time of weighing</w:t>
            </w:r>
            <w:r w:rsidR="00403F00">
              <w:rPr>
                <w:lang w:val="en-US"/>
              </w:rPr>
              <w:t xml:space="preserve"> (e.g. </w:t>
            </w:r>
            <w:r w:rsidRPr="008515A6">
              <w:rPr>
                <w:lang w:val="en-US"/>
              </w:rPr>
              <w:t>spare wheel/tyre(s)</w:t>
            </w:r>
            <w:r w:rsidR="002A6C86">
              <w:rPr>
                <w:lang w:val="en-US"/>
              </w:rPr>
              <w:t xml:space="preserve">, </w:t>
            </w:r>
            <w:r w:rsidRPr="008515A6">
              <w:rPr>
                <w:lang w:val="en-US"/>
              </w:rPr>
              <w:t>toolbox</w:t>
            </w:r>
            <w:r w:rsidR="002A6C86">
              <w:rPr>
                <w:lang w:val="en-US"/>
              </w:rPr>
              <w:t>(s))</w:t>
            </w:r>
            <w:r w:rsidRPr="008515A6">
              <w:rPr>
                <w:lang w:val="en-US"/>
              </w:rPr>
              <w:t>. The stock crate/body, gates, effluent tanks, etc</w:t>
            </w:r>
            <w:r w:rsidR="002A6C86">
              <w:rPr>
                <w:lang w:val="en-US"/>
              </w:rPr>
              <w:t>.</w:t>
            </w:r>
            <w:r w:rsidRPr="008515A6">
              <w:rPr>
                <w:lang w:val="en-US"/>
              </w:rPr>
              <w:t xml:space="preserve"> and OH&amp;S equipment must be included. </w:t>
            </w:r>
          </w:p>
          <w:p w14:paraId="4E32C48E" w14:textId="1683CF63" w:rsidR="00423B7F" w:rsidRPr="008515A6" w:rsidRDefault="00423B7F" w:rsidP="00A4536D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It is recommended that detailed photographs </w:t>
            </w:r>
            <w:r w:rsidR="002A6C86" w:rsidRPr="008515A6">
              <w:rPr>
                <w:lang w:val="en-US"/>
              </w:rPr>
              <w:t xml:space="preserve">of the vehicle </w:t>
            </w:r>
            <w:r w:rsidR="002A6C86">
              <w:rPr>
                <w:lang w:val="en-US"/>
              </w:rPr>
              <w:t>(</w:t>
            </w:r>
            <w:r w:rsidR="002A6C86" w:rsidRPr="008515A6">
              <w:rPr>
                <w:lang w:val="en-US"/>
              </w:rPr>
              <w:t>that capture all the standard equipment fitted</w:t>
            </w:r>
            <w:r w:rsidR="002A6C86">
              <w:rPr>
                <w:lang w:val="en-US"/>
              </w:rPr>
              <w:t xml:space="preserve">) </w:t>
            </w:r>
            <w:r w:rsidRPr="008515A6">
              <w:rPr>
                <w:lang w:val="en-US"/>
              </w:rPr>
              <w:t>are taken at the time of weighing</w:t>
            </w:r>
            <w:bookmarkStart w:id="0" w:name="_GoBack"/>
            <w:bookmarkEnd w:id="0"/>
            <w:r w:rsidR="002B6703">
              <w:rPr>
                <w:lang w:val="en-US"/>
              </w:rPr>
              <w:t>.</w:t>
            </w:r>
            <w:del w:id="1" w:author="Michael Ross" w:date="2019-08-26T15:12:00Z">
              <w:r w:rsidRPr="008515A6" w:rsidDel="002B6703">
                <w:rPr>
                  <w:lang w:val="en-US"/>
                </w:rPr>
                <w:delText xml:space="preserve">  </w:delText>
              </w:r>
            </w:del>
          </w:p>
          <w:p w14:paraId="0CAB4937" w14:textId="77777777" w:rsidR="00423B7F" w:rsidRPr="00D01AE0" w:rsidRDefault="00423B7F" w:rsidP="00A4536D">
            <w:pPr>
              <w:pStyle w:val="Table11bullet"/>
            </w:pPr>
            <w:r w:rsidRPr="008515A6">
              <w:rPr>
                <w:lang w:val="en-US"/>
              </w:rPr>
              <w:t>Attach all photos in the space provided at the end of Part B.</w:t>
            </w:r>
          </w:p>
        </w:tc>
      </w:tr>
      <w:tr w:rsidR="00423B7F" w:rsidRPr="003B617E" w14:paraId="5B82FDAD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27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E6F0FB"/>
          </w:tcPr>
          <w:p w14:paraId="6CE9AC46" w14:textId="1CB9B64E" w:rsidR="00423B7F" w:rsidRPr="003B617E" w:rsidRDefault="00423B7F" w:rsidP="00A4536D">
            <w:pPr>
              <w:pStyle w:val="Table09text"/>
            </w:pPr>
            <w:r w:rsidRPr="00CF09CC">
              <w:rPr>
                <w:b/>
              </w:rPr>
              <w:t>Standard equipment list</w:t>
            </w:r>
            <w:r w:rsidR="002A6C86">
              <w:rPr>
                <w:b/>
              </w:rPr>
              <w:t>:</w:t>
            </w:r>
          </w:p>
        </w:tc>
      </w:tr>
      <w:tr w:rsidR="00423B7F" w:rsidRPr="003B617E" w14:paraId="0EB25D0A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B4AC69D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272C0816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BA8009A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0E61D451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F3EFC4C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54049950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A1ADFB2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27310717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F7A703F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0A8CFAE0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EE9CDE8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3E1CA66F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D8122B0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1A547DE6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C29CAC3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4BEF800B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66E98FA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06410D25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E0FFBF0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37E1C773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E7E8C86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7194CAC8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483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BAD474A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1383AA3B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4343FE2" w14:textId="77777777" w:rsidR="00423B7F" w:rsidRPr="003B617E" w:rsidRDefault="00423B7F" w:rsidP="00A4536D">
            <w:pPr>
              <w:pStyle w:val="Table09text"/>
            </w:pPr>
          </w:p>
        </w:tc>
      </w:tr>
      <w:tr w:rsidR="00423B7F" w:rsidRPr="003B617E" w14:paraId="6B6E9861" w14:textId="77777777" w:rsidTr="00046586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trHeight w:val="340"/>
          <w:jc w:val="center"/>
        </w:trPr>
        <w:tc>
          <w:tcPr>
            <w:tcW w:w="10137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CE795E7" w14:textId="77777777" w:rsidR="00423B7F" w:rsidRPr="003B617E" w:rsidRDefault="00423B7F" w:rsidP="00A4536D">
            <w:pPr>
              <w:pStyle w:val="Table09text"/>
            </w:pPr>
          </w:p>
        </w:tc>
      </w:tr>
    </w:tbl>
    <w:p w14:paraId="4619163F" w14:textId="77777777" w:rsidR="00423B7F" w:rsidRPr="007B741B" w:rsidRDefault="00423B7F" w:rsidP="00046586">
      <w:pPr>
        <w:pStyle w:val="Table11Heading"/>
      </w:pPr>
      <w:r w:rsidRPr="00B94705">
        <w:lastRenderedPageBreak/>
        <w:t>Additional equipment</w:t>
      </w:r>
    </w:p>
    <w:tbl>
      <w:tblPr>
        <w:tblStyle w:val="TableGrid"/>
        <w:tblW w:w="4932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7"/>
        <w:gridCol w:w="4053"/>
      </w:tblGrid>
      <w:tr w:rsidR="00423B7F" w14:paraId="3A16DA47" w14:textId="77777777" w:rsidTr="00046586">
        <w:trPr>
          <w:jc w:val="center"/>
        </w:trPr>
        <w:tc>
          <w:tcPr>
            <w:tcW w:w="10121" w:type="dxa"/>
            <w:gridSpan w:val="2"/>
            <w:tcBorders>
              <w:top w:val="single" w:sz="4" w:space="0" w:color="B0DBEA"/>
              <w:bottom w:val="nil"/>
            </w:tcBorders>
            <w:shd w:val="clear" w:color="auto" w:fill="D9D9D9" w:themeFill="background1" w:themeFillShade="D9"/>
            <w:hideMark/>
          </w:tcPr>
          <w:p w14:paraId="4B774820" w14:textId="77777777" w:rsidR="00423B7F" w:rsidRPr="00CC3140" w:rsidRDefault="00423B7F" w:rsidP="00F832E2">
            <w:pPr>
              <w:pStyle w:val="Table09Heading"/>
            </w:pPr>
            <w:r w:rsidRPr="002A17DE">
              <w:t>Plan of additional equipment</w:t>
            </w:r>
          </w:p>
        </w:tc>
      </w:tr>
      <w:tr w:rsidR="00423B7F" w14:paraId="396CC9F3" w14:textId="77777777" w:rsidTr="00046586">
        <w:trPr>
          <w:jc w:val="center"/>
        </w:trPr>
        <w:tc>
          <w:tcPr>
            <w:tcW w:w="10121" w:type="dxa"/>
            <w:gridSpan w:val="2"/>
            <w:tcBorders>
              <w:top w:val="single" w:sz="4" w:space="0" w:color="B0DBEA"/>
              <w:bottom w:val="nil"/>
            </w:tcBorders>
            <w:shd w:val="clear" w:color="auto" w:fill="F2F2F2" w:themeFill="background1" w:themeFillShade="F2"/>
          </w:tcPr>
          <w:p w14:paraId="19C0A9CA" w14:textId="541F6DC8" w:rsidR="00423B7F" w:rsidRPr="008515A6" w:rsidRDefault="00423B7F" w:rsidP="00A4536D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Draw a plan of the chassis layout showing the position of all the additional equipment that has been, or is planned to be, fitted after the time of weighing. </w:t>
            </w:r>
          </w:p>
          <w:p w14:paraId="0F3E759D" w14:textId="6725E1E1" w:rsidR="00423B7F" w:rsidRPr="008515A6" w:rsidRDefault="00423B7F" w:rsidP="00A4536D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 xml:space="preserve">It is recommended that detailed photographs </w:t>
            </w:r>
            <w:r w:rsidR="00BD664B" w:rsidRPr="008515A6">
              <w:rPr>
                <w:lang w:val="en-US"/>
              </w:rPr>
              <w:t xml:space="preserve">of the vehicle </w:t>
            </w:r>
            <w:r w:rsidR="00BD664B">
              <w:rPr>
                <w:lang w:val="en-US"/>
              </w:rPr>
              <w:t>(</w:t>
            </w:r>
            <w:r w:rsidR="00BD664B" w:rsidRPr="008515A6">
              <w:rPr>
                <w:lang w:val="en-US"/>
              </w:rPr>
              <w:t>that capture all the standard equipment fitted</w:t>
            </w:r>
            <w:r w:rsidR="00BD664B">
              <w:rPr>
                <w:lang w:val="en-US"/>
              </w:rPr>
              <w:t>) a</w:t>
            </w:r>
            <w:r w:rsidRPr="008515A6">
              <w:rPr>
                <w:lang w:val="en-US"/>
              </w:rPr>
              <w:t>re taken at the time of weighing</w:t>
            </w:r>
            <w:r w:rsidR="00AC35A3">
              <w:rPr>
                <w:lang w:val="en-US"/>
              </w:rPr>
              <w:t>.</w:t>
            </w:r>
            <w:r w:rsidRPr="008515A6">
              <w:rPr>
                <w:lang w:val="en-US"/>
              </w:rPr>
              <w:t xml:space="preserve"> </w:t>
            </w:r>
          </w:p>
          <w:p w14:paraId="6A32C998" w14:textId="77777777" w:rsidR="00423B7F" w:rsidRPr="00790D5D" w:rsidRDefault="00423B7F" w:rsidP="00A4536D">
            <w:pPr>
              <w:pStyle w:val="Table11bullet"/>
            </w:pPr>
            <w:r w:rsidRPr="008515A6">
              <w:rPr>
                <w:lang w:val="en-US"/>
              </w:rPr>
              <w:t>Attach all photos in the space provided at the end of Part B.</w:t>
            </w:r>
          </w:p>
        </w:tc>
      </w:tr>
      <w:tr w:rsidR="00423B7F" w:rsidRPr="00C23B68" w14:paraId="28AD2348" w14:textId="77777777" w:rsidTr="00046586">
        <w:trPr>
          <w:trHeight w:val="170"/>
          <w:jc w:val="center"/>
        </w:trPr>
        <w:tc>
          <w:tcPr>
            <w:tcW w:w="10121" w:type="dxa"/>
            <w:gridSpan w:val="2"/>
            <w:tcBorders>
              <w:top w:val="nil"/>
            </w:tcBorders>
            <w:shd w:val="clear" w:color="auto" w:fill="E6F0FB"/>
          </w:tcPr>
          <w:p w14:paraId="1D8C412D" w14:textId="335773AB" w:rsidR="00423B7F" w:rsidRPr="00C23B68" w:rsidRDefault="00423B7F" w:rsidP="00A4536D">
            <w:pPr>
              <w:pStyle w:val="Table09text"/>
            </w:pPr>
            <w:r>
              <w:rPr>
                <w:b/>
              </w:rPr>
              <w:t>C</w:t>
            </w:r>
            <w:r w:rsidRPr="00790D5D">
              <w:rPr>
                <w:b/>
              </w:rPr>
              <w:t xml:space="preserve">hassis layout of </w:t>
            </w:r>
            <w:r>
              <w:rPr>
                <w:b/>
                <w:noProof/>
              </w:rPr>
              <w:t>additional equipment</w:t>
            </w:r>
            <w:r w:rsidR="00AC35A3">
              <w:rPr>
                <w:b/>
                <w:noProof/>
              </w:rPr>
              <w:t>:</w:t>
            </w:r>
          </w:p>
        </w:tc>
      </w:tr>
      <w:tr w:rsidR="00423B7F" w14:paraId="512AE3B1" w14:textId="77777777" w:rsidTr="00046586">
        <w:trPr>
          <w:trHeight w:val="3577"/>
          <w:jc w:val="center"/>
        </w:trPr>
        <w:tc>
          <w:tcPr>
            <w:tcW w:w="10121" w:type="dxa"/>
            <w:gridSpan w:val="2"/>
            <w:shd w:val="clear" w:color="auto" w:fill="auto"/>
          </w:tcPr>
          <w:p w14:paraId="152F4305" w14:textId="77777777" w:rsidR="00423B7F" w:rsidRPr="00B95EFD" w:rsidRDefault="00423B7F" w:rsidP="00A4536D">
            <w:pPr>
              <w:pStyle w:val="Table09text-centre"/>
              <w:tabs>
                <w:tab w:val="left" w:pos="204"/>
              </w:tabs>
              <w:jc w:val="left"/>
              <w:rPr>
                <w:b/>
              </w:rPr>
            </w:pPr>
          </w:p>
        </w:tc>
      </w:tr>
      <w:tr w:rsidR="00423B7F" w14:paraId="13F9F9B3" w14:textId="77777777" w:rsidTr="00046586">
        <w:trPr>
          <w:jc w:val="center"/>
        </w:trPr>
        <w:tc>
          <w:tcPr>
            <w:tcW w:w="10121" w:type="dxa"/>
            <w:gridSpan w:val="2"/>
            <w:shd w:val="clear" w:color="auto" w:fill="D9D9D9" w:themeFill="background1" w:themeFillShade="D9"/>
            <w:hideMark/>
          </w:tcPr>
          <w:p w14:paraId="756DE513" w14:textId="77777777" w:rsidR="00423B7F" w:rsidRDefault="00423B7F" w:rsidP="00F832E2">
            <w:pPr>
              <w:pStyle w:val="Table09Heading"/>
              <w:rPr>
                <w:highlight w:val="yellow"/>
              </w:rPr>
            </w:pPr>
            <w:r>
              <w:t xml:space="preserve">Calculated dry mass with standard and additional equipment </w:t>
            </w:r>
          </w:p>
        </w:tc>
      </w:tr>
      <w:tr w:rsidR="00423B7F" w14:paraId="36CF2DEE" w14:textId="77777777" w:rsidTr="00046586">
        <w:trPr>
          <w:jc w:val="center"/>
        </w:trPr>
        <w:tc>
          <w:tcPr>
            <w:tcW w:w="10121" w:type="dxa"/>
            <w:gridSpan w:val="2"/>
            <w:shd w:val="clear" w:color="auto" w:fill="F2F2F2" w:themeFill="background1" w:themeFillShade="F2"/>
          </w:tcPr>
          <w:p w14:paraId="77ECFBCD" w14:textId="77777777" w:rsidR="00423B7F" w:rsidRPr="008515A6" w:rsidRDefault="00423B7F" w:rsidP="00A4536D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>Subtract any mass imposed on the steer and rear axle group(s) due to fuel, AdBlue and water.</w:t>
            </w:r>
          </w:p>
          <w:p w14:paraId="5984D504" w14:textId="77777777" w:rsidR="00423B7F" w:rsidRPr="008515A6" w:rsidRDefault="00423B7F" w:rsidP="00A4536D">
            <w:pPr>
              <w:pStyle w:val="Table11bullet"/>
              <w:rPr>
                <w:lang w:val="en-US"/>
              </w:rPr>
            </w:pPr>
            <w:r w:rsidRPr="008515A6">
              <w:rPr>
                <w:lang w:val="en-US"/>
              </w:rPr>
              <w:t>Calculate the mass on the steer and rear axle group(s) due to any additional equipment fitted after the time of weighing.</w:t>
            </w:r>
          </w:p>
          <w:p w14:paraId="57ECE9B8" w14:textId="77777777" w:rsidR="00423B7F" w:rsidRDefault="00423B7F" w:rsidP="00A4536D">
            <w:pPr>
              <w:pStyle w:val="Table11bullet"/>
            </w:pPr>
            <w:r w:rsidRPr="008515A6">
              <w:rPr>
                <w:lang w:val="en-US"/>
              </w:rPr>
              <w:t>A copy of weight distribution calculations must be attached to the end of Part B.</w:t>
            </w:r>
          </w:p>
        </w:tc>
      </w:tr>
      <w:tr w:rsidR="00423B7F" w:rsidRPr="00C23B68" w14:paraId="50A86876" w14:textId="77777777" w:rsidTr="00046586">
        <w:trPr>
          <w:jc w:val="center"/>
        </w:trPr>
        <w:tc>
          <w:tcPr>
            <w:tcW w:w="6068" w:type="dxa"/>
            <w:shd w:val="clear" w:color="auto" w:fill="E6F0FB"/>
          </w:tcPr>
          <w:p w14:paraId="4521E77D" w14:textId="3CFD356C" w:rsidR="00423B7F" w:rsidRPr="00C23B68" w:rsidRDefault="00EC5A52" w:rsidP="00A4536D">
            <w:pPr>
              <w:pStyle w:val="Table09text"/>
            </w:pPr>
            <w:r>
              <w:rPr>
                <w:b/>
                <w:szCs w:val="20"/>
                <w:lang w:eastAsia="en-US"/>
              </w:rPr>
              <w:t>Front</w:t>
            </w:r>
            <w:r w:rsidR="00423B7F">
              <w:rPr>
                <w:b/>
                <w:szCs w:val="20"/>
                <w:lang w:eastAsia="en-US"/>
              </w:rPr>
              <w:t xml:space="preserve"> axle group unladen dry mass (F2)</w:t>
            </w:r>
            <w:r w:rsidR="00AC35A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4053" w:type="dxa"/>
          </w:tcPr>
          <w:p w14:paraId="40BA930E" w14:textId="77777777" w:rsidR="00423B7F" w:rsidRPr="00AC35A3" w:rsidRDefault="00423B7F" w:rsidP="00A4536D">
            <w:pPr>
              <w:pStyle w:val="Table09text-centre"/>
              <w:jc w:val="right"/>
              <w:rPr>
                <w:b/>
              </w:rPr>
            </w:pPr>
            <w:r w:rsidRPr="00AC35A3">
              <w:rPr>
                <w:b/>
              </w:rPr>
              <w:t>kg</w:t>
            </w:r>
          </w:p>
        </w:tc>
      </w:tr>
      <w:tr w:rsidR="00423B7F" w14:paraId="29E3EC91" w14:textId="77777777" w:rsidTr="00046586">
        <w:trPr>
          <w:jc w:val="center"/>
        </w:trPr>
        <w:tc>
          <w:tcPr>
            <w:tcW w:w="6068" w:type="dxa"/>
            <w:shd w:val="clear" w:color="auto" w:fill="E6F0FB"/>
          </w:tcPr>
          <w:p w14:paraId="67BC51AE" w14:textId="58F742F4" w:rsidR="00423B7F" w:rsidRPr="005D451A" w:rsidRDefault="00423B7F" w:rsidP="00A4536D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Rear axle group unladen dry mass (R2)</w:t>
            </w:r>
            <w:r w:rsidR="00AC35A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4053" w:type="dxa"/>
          </w:tcPr>
          <w:p w14:paraId="3E965FBF" w14:textId="77777777" w:rsidR="00423B7F" w:rsidRPr="00AC35A3" w:rsidRDefault="00423B7F" w:rsidP="00A4536D">
            <w:pPr>
              <w:pStyle w:val="Table09text-centre"/>
              <w:jc w:val="right"/>
              <w:rPr>
                <w:b/>
              </w:rPr>
            </w:pPr>
            <w:r w:rsidRPr="00AC35A3">
              <w:rPr>
                <w:b/>
              </w:rPr>
              <w:t>kg</w:t>
            </w:r>
          </w:p>
        </w:tc>
      </w:tr>
      <w:tr w:rsidR="00423B7F" w14:paraId="2F2EFE5B" w14:textId="77777777" w:rsidTr="00046586">
        <w:trPr>
          <w:jc w:val="center"/>
        </w:trPr>
        <w:tc>
          <w:tcPr>
            <w:tcW w:w="6068" w:type="dxa"/>
            <w:shd w:val="clear" w:color="auto" w:fill="E6F0FB"/>
          </w:tcPr>
          <w:p w14:paraId="27F749C6" w14:textId="20D078DD" w:rsidR="00423B7F" w:rsidRPr="005D451A" w:rsidRDefault="001653DC" w:rsidP="001653DC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Trailer’s u</w:t>
            </w:r>
            <w:r w:rsidR="00423B7F">
              <w:rPr>
                <w:b/>
                <w:szCs w:val="20"/>
                <w:lang w:eastAsia="en-US"/>
              </w:rPr>
              <w:t>nladen dry mass with standard equipment and additional equipment (F2+R2)</w:t>
            </w:r>
            <w:r w:rsidR="00AC35A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4053" w:type="dxa"/>
          </w:tcPr>
          <w:p w14:paraId="54D5F543" w14:textId="77777777" w:rsidR="00423B7F" w:rsidRPr="00AC35A3" w:rsidRDefault="00423B7F" w:rsidP="00A4536D">
            <w:pPr>
              <w:pStyle w:val="Table09text-centre"/>
              <w:jc w:val="right"/>
              <w:rPr>
                <w:b/>
              </w:rPr>
            </w:pPr>
            <w:r w:rsidRPr="00AC35A3">
              <w:rPr>
                <w:b/>
              </w:rPr>
              <w:t>kg</w:t>
            </w:r>
          </w:p>
        </w:tc>
      </w:tr>
    </w:tbl>
    <w:p w14:paraId="301AA0AA" w14:textId="7DD4BC6E" w:rsidR="00423B7F" w:rsidRPr="001979B1" w:rsidRDefault="00B90CE0" w:rsidP="00046586">
      <w:pPr>
        <w:pStyle w:val="Table11Heading"/>
      </w:pPr>
      <w:r>
        <w:t>Trailer u</w:t>
      </w:r>
      <w:r w:rsidR="00423B7F">
        <w:t xml:space="preserve">nladen mass </w:t>
      </w:r>
    </w:p>
    <w:tbl>
      <w:tblPr>
        <w:tblStyle w:val="TableGrid"/>
        <w:tblW w:w="4919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1"/>
        <w:gridCol w:w="4053"/>
      </w:tblGrid>
      <w:tr w:rsidR="00423B7F" w14:paraId="728C873B" w14:textId="77777777" w:rsidTr="00A4536D">
        <w:trPr>
          <w:jc w:val="center"/>
        </w:trPr>
        <w:tc>
          <w:tcPr>
            <w:tcW w:w="10094" w:type="dxa"/>
            <w:gridSpan w:val="2"/>
            <w:shd w:val="clear" w:color="auto" w:fill="D9D9D9" w:themeFill="background1" w:themeFillShade="D9"/>
            <w:hideMark/>
          </w:tcPr>
          <w:p w14:paraId="0892607E" w14:textId="77777777" w:rsidR="00423B7F" w:rsidRDefault="00423B7F" w:rsidP="00F832E2">
            <w:pPr>
              <w:pStyle w:val="Table09Heading"/>
              <w:rPr>
                <w:highlight w:val="yellow"/>
              </w:rPr>
            </w:pPr>
            <w:r>
              <w:t>Calculate the unladen or wet mass (with fuel/AdBlue/water added to dry mass of the steer and rear axle groups(s))</w:t>
            </w:r>
            <w:r>
              <w:tab/>
            </w:r>
          </w:p>
        </w:tc>
      </w:tr>
      <w:tr w:rsidR="00423B7F" w14:paraId="09D0B685" w14:textId="77777777" w:rsidTr="00A4536D">
        <w:trPr>
          <w:jc w:val="center"/>
        </w:trPr>
        <w:tc>
          <w:tcPr>
            <w:tcW w:w="10094" w:type="dxa"/>
            <w:gridSpan w:val="2"/>
            <w:shd w:val="clear" w:color="auto" w:fill="F2F2F2" w:themeFill="background1" w:themeFillShade="F2"/>
          </w:tcPr>
          <w:p w14:paraId="142CCAE3" w14:textId="4EFD6C28" w:rsidR="00423B7F" w:rsidRPr="00B71C1A" w:rsidRDefault="00423B7F" w:rsidP="00A4536D">
            <w:pPr>
              <w:pStyle w:val="Table11bullet"/>
              <w:rPr>
                <w:lang w:val="en-US"/>
              </w:rPr>
            </w:pPr>
            <w:r w:rsidRPr="00B71C1A">
              <w:rPr>
                <w:lang w:val="en-US"/>
              </w:rPr>
              <w:t>Calculate the mass of fuel/AdBlue/water</w:t>
            </w:r>
            <w:r w:rsidR="00B90CE0">
              <w:rPr>
                <w:lang w:val="en-US"/>
              </w:rPr>
              <w:t xml:space="preserve"> </w:t>
            </w:r>
            <w:r w:rsidRPr="00B71C1A">
              <w:rPr>
                <w:lang w:val="en-US"/>
              </w:rPr>
              <w:t xml:space="preserve">in each tank </w:t>
            </w:r>
            <w:r w:rsidR="00B90CE0">
              <w:rPr>
                <w:lang w:val="en-US"/>
              </w:rPr>
              <w:t xml:space="preserve">(taking into </w:t>
            </w:r>
            <w:r w:rsidR="00046586">
              <w:rPr>
                <w:lang w:val="en-US"/>
              </w:rPr>
              <w:t xml:space="preserve">account the </w:t>
            </w:r>
            <w:r w:rsidR="00B90CE0">
              <w:rPr>
                <w:lang w:val="en-US"/>
              </w:rPr>
              <w:t xml:space="preserve">ullage factor) </w:t>
            </w:r>
            <w:r w:rsidRPr="00B71C1A">
              <w:rPr>
                <w:lang w:val="en-US"/>
              </w:rPr>
              <w:t>by multiplying the nominal volume of each tank by</w:t>
            </w:r>
            <w:r>
              <w:rPr>
                <w:lang w:val="en-US"/>
              </w:rPr>
              <w:t xml:space="preserve"> the </w:t>
            </w:r>
            <w:r w:rsidR="00837A7D">
              <w:rPr>
                <w:lang w:val="en-US"/>
              </w:rPr>
              <w:t xml:space="preserve">density </w:t>
            </w:r>
            <w:r>
              <w:rPr>
                <w:lang w:val="en-US"/>
              </w:rPr>
              <w:t>of fluid.</w:t>
            </w:r>
          </w:p>
          <w:p w14:paraId="157021E3" w14:textId="77777777" w:rsidR="00423B7F" w:rsidRDefault="00423B7F" w:rsidP="00A4536D">
            <w:pPr>
              <w:pStyle w:val="Table11bullet"/>
            </w:pPr>
            <w:r w:rsidRPr="005C3F31">
              <w:rPr>
                <w:lang w:val="en-US"/>
              </w:rPr>
              <w:t>A copy of weight distribution calculations must be attached to the end of Part B.</w:t>
            </w:r>
          </w:p>
        </w:tc>
      </w:tr>
      <w:tr w:rsidR="00423B7F" w:rsidRPr="00C23B68" w14:paraId="4882A091" w14:textId="77777777" w:rsidTr="00A4536D">
        <w:trPr>
          <w:jc w:val="center"/>
        </w:trPr>
        <w:tc>
          <w:tcPr>
            <w:tcW w:w="6041" w:type="dxa"/>
            <w:shd w:val="clear" w:color="auto" w:fill="E6F0FB"/>
          </w:tcPr>
          <w:p w14:paraId="26F6B082" w14:textId="60BDCE04" w:rsidR="00423B7F" w:rsidRPr="00C23B68" w:rsidRDefault="00EC5A52" w:rsidP="001653DC">
            <w:pPr>
              <w:pStyle w:val="Table09text"/>
            </w:pPr>
            <w:r>
              <w:rPr>
                <w:b/>
                <w:szCs w:val="20"/>
                <w:lang w:eastAsia="en-US"/>
              </w:rPr>
              <w:t>Front</w:t>
            </w:r>
            <w:r w:rsidR="00423B7F">
              <w:rPr>
                <w:b/>
                <w:szCs w:val="20"/>
                <w:lang w:eastAsia="en-US"/>
              </w:rPr>
              <w:t xml:space="preserve"> axle group unladen mass (F3)</w:t>
            </w:r>
            <w:r w:rsidR="00AC35A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4053" w:type="dxa"/>
          </w:tcPr>
          <w:p w14:paraId="60DE3ACC" w14:textId="77777777" w:rsidR="00423B7F" w:rsidRPr="00AC35A3" w:rsidRDefault="00423B7F" w:rsidP="00A4536D">
            <w:pPr>
              <w:pStyle w:val="Table09text-centre"/>
              <w:jc w:val="right"/>
              <w:rPr>
                <w:b/>
              </w:rPr>
            </w:pPr>
            <w:r w:rsidRPr="00AC35A3">
              <w:rPr>
                <w:b/>
              </w:rPr>
              <w:t>kg</w:t>
            </w:r>
          </w:p>
        </w:tc>
      </w:tr>
      <w:tr w:rsidR="00423B7F" w14:paraId="5A214706" w14:textId="77777777" w:rsidTr="00A4536D">
        <w:trPr>
          <w:jc w:val="center"/>
        </w:trPr>
        <w:tc>
          <w:tcPr>
            <w:tcW w:w="6041" w:type="dxa"/>
            <w:shd w:val="clear" w:color="auto" w:fill="E6F0FB"/>
          </w:tcPr>
          <w:p w14:paraId="5656A933" w14:textId="3FE8C6C3" w:rsidR="00423B7F" w:rsidRPr="005D451A" w:rsidRDefault="00423B7F" w:rsidP="001653DC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Rear axle group unladen mass (R3)</w:t>
            </w:r>
            <w:r w:rsidR="00AC35A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4053" w:type="dxa"/>
          </w:tcPr>
          <w:p w14:paraId="55A5F127" w14:textId="77777777" w:rsidR="00423B7F" w:rsidRPr="00AC35A3" w:rsidRDefault="00423B7F" w:rsidP="00A4536D">
            <w:pPr>
              <w:pStyle w:val="Table09text-centre"/>
              <w:jc w:val="right"/>
              <w:rPr>
                <w:b/>
              </w:rPr>
            </w:pPr>
            <w:r w:rsidRPr="00AC35A3">
              <w:rPr>
                <w:b/>
              </w:rPr>
              <w:t>kg</w:t>
            </w:r>
          </w:p>
        </w:tc>
      </w:tr>
      <w:tr w:rsidR="00423B7F" w14:paraId="79988C55" w14:textId="77777777" w:rsidTr="00A4536D">
        <w:trPr>
          <w:jc w:val="center"/>
        </w:trPr>
        <w:tc>
          <w:tcPr>
            <w:tcW w:w="6041" w:type="dxa"/>
            <w:shd w:val="clear" w:color="auto" w:fill="E6F0FB"/>
          </w:tcPr>
          <w:p w14:paraId="49AE938F" w14:textId="685371ED" w:rsidR="00423B7F" w:rsidRPr="005D451A" w:rsidRDefault="001653DC" w:rsidP="00A4536D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Trailer’s unladen mass with filled fluid reservoirs (less ullage), standard equipment and additional equipment</w:t>
            </w:r>
            <w:r w:rsidR="00423B7F">
              <w:rPr>
                <w:b/>
                <w:szCs w:val="20"/>
                <w:lang w:eastAsia="en-US"/>
              </w:rPr>
              <w:t xml:space="preserve"> (F3+R3)</w:t>
            </w:r>
            <w:r w:rsidR="00AC35A3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4053" w:type="dxa"/>
          </w:tcPr>
          <w:p w14:paraId="495FC1BF" w14:textId="77777777" w:rsidR="00423B7F" w:rsidRPr="00AC35A3" w:rsidRDefault="00423B7F" w:rsidP="00A4536D">
            <w:pPr>
              <w:pStyle w:val="Table09text-centre"/>
              <w:jc w:val="right"/>
              <w:rPr>
                <w:b/>
              </w:rPr>
            </w:pPr>
            <w:r w:rsidRPr="00AC35A3">
              <w:rPr>
                <w:b/>
              </w:rPr>
              <w:t>kg</w:t>
            </w:r>
          </w:p>
        </w:tc>
      </w:tr>
    </w:tbl>
    <w:p w14:paraId="6C4C91D0" w14:textId="61AE631E" w:rsidR="00423B7F" w:rsidRDefault="00423B7F" w:rsidP="00F832E2">
      <w:pPr>
        <w:pStyle w:val="Table11Heading"/>
      </w:pPr>
      <w:r>
        <w:t>Additi</w:t>
      </w:r>
      <w:r w:rsidR="00231ED9">
        <w:t>onal i</w:t>
      </w:r>
      <w:r>
        <w:t>nformation</w:t>
      </w:r>
    </w:p>
    <w:tbl>
      <w:tblPr>
        <w:tblStyle w:val="TableGrid"/>
        <w:tblW w:w="4919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4"/>
      </w:tblGrid>
      <w:tr w:rsidR="00423B7F" w14:paraId="41FA200B" w14:textId="77777777" w:rsidTr="00A4536D">
        <w:trPr>
          <w:jc w:val="center"/>
        </w:trPr>
        <w:tc>
          <w:tcPr>
            <w:tcW w:w="10094" w:type="dxa"/>
            <w:shd w:val="clear" w:color="auto" w:fill="E6F0FB"/>
          </w:tcPr>
          <w:p w14:paraId="5082B8D8" w14:textId="0E74F96A" w:rsidR="00423B7F" w:rsidRPr="00A175B8" w:rsidRDefault="00423B7F" w:rsidP="00A4536D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Photos of standard equipment</w:t>
            </w:r>
            <w:r w:rsidR="00AC35A3">
              <w:rPr>
                <w:b/>
                <w:szCs w:val="20"/>
                <w:lang w:eastAsia="en-US"/>
              </w:rPr>
              <w:t>:</w:t>
            </w:r>
          </w:p>
        </w:tc>
      </w:tr>
      <w:tr w:rsidR="00423B7F" w14:paraId="6CE98AF0" w14:textId="77777777" w:rsidTr="00423B7F">
        <w:trPr>
          <w:trHeight w:val="2823"/>
          <w:jc w:val="center"/>
        </w:trPr>
        <w:tc>
          <w:tcPr>
            <w:tcW w:w="10094" w:type="dxa"/>
            <w:shd w:val="clear" w:color="auto" w:fill="auto"/>
          </w:tcPr>
          <w:p w14:paraId="33AC1D37" w14:textId="77777777" w:rsidR="00423B7F" w:rsidRPr="00AC35A3" w:rsidRDefault="00423B7F" w:rsidP="00AC35A3">
            <w:pPr>
              <w:pStyle w:val="Table09text-centre"/>
              <w:tabs>
                <w:tab w:val="left" w:pos="204"/>
              </w:tabs>
              <w:jc w:val="left"/>
              <w:rPr>
                <w:b/>
              </w:rPr>
            </w:pPr>
          </w:p>
        </w:tc>
      </w:tr>
      <w:tr w:rsidR="00423B7F" w:rsidRPr="00A175B8" w14:paraId="235C13AF" w14:textId="77777777" w:rsidTr="00A4536D">
        <w:trPr>
          <w:jc w:val="center"/>
        </w:trPr>
        <w:tc>
          <w:tcPr>
            <w:tcW w:w="10094" w:type="dxa"/>
            <w:shd w:val="clear" w:color="auto" w:fill="E6F0FB"/>
          </w:tcPr>
          <w:p w14:paraId="56840FB9" w14:textId="200294A2" w:rsidR="00423B7F" w:rsidRPr="00A175B8" w:rsidRDefault="00423B7F" w:rsidP="00A4536D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Weighbridge certificate</w:t>
            </w:r>
            <w:r w:rsidR="00AC35A3">
              <w:rPr>
                <w:b/>
                <w:szCs w:val="20"/>
                <w:lang w:eastAsia="en-US"/>
              </w:rPr>
              <w:t>:</w:t>
            </w:r>
          </w:p>
        </w:tc>
      </w:tr>
      <w:tr w:rsidR="00423B7F" w14:paraId="2E8F7066" w14:textId="77777777" w:rsidTr="00423B7F">
        <w:trPr>
          <w:trHeight w:val="2827"/>
          <w:jc w:val="center"/>
        </w:trPr>
        <w:tc>
          <w:tcPr>
            <w:tcW w:w="10094" w:type="dxa"/>
            <w:shd w:val="clear" w:color="auto" w:fill="auto"/>
          </w:tcPr>
          <w:p w14:paraId="1E6BF47F" w14:textId="77777777" w:rsidR="00423B7F" w:rsidRPr="00AC35A3" w:rsidRDefault="00423B7F" w:rsidP="00AC35A3">
            <w:pPr>
              <w:pStyle w:val="Table09text-centre"/>
              <w:tabs>
                <w:tab w:val="left" w:pos="204"/>
              </w:tabs>
              <w:jc w:val="left"/>
              <w:rPr>
                <w:b/>
              </w:rPr>
            </w:pPr>
          </w:p>
        </w:tc>
      </w:tr>
      <w:tr w:rsidR="00423B7F" w:rsidRPr="00A175B8" w14:paraId="22BD2FA7" w14:textId="77777777" w:rsidTr="00A4536D">
        <w:trPr>
          <w:jc w:val="center"/>
        </w:trPr>
        <w:tc>
          <w:tcPr>
            <w:tcW w:w="10094" w:type="dxa"/>
            <w:shd w:val="clear" w:color="auto" w:fill="E6F0FB"/>
          </w:tcPr>
          <w:p w14:paraId="4FD7BEBD" w14:textId="4B3C12A1" w:rsidR="00423B7F" w:rsidRPr="00A175B8" w:rsidRDefault="00423B7F" w:rsidP="00423B7F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</w:t>
            </w:r>
            <w:r w:rsidRPr="00A175B8">
              <w:rPr>
                <w:b/>
                <w:szCs w:val="20"/>
                <w:lang w:eastAsia="en-US"/>
              </w:rPr>
              <w:t xml:space="preserve">eight distribution calculations </w:t>
            </w:r>
            <w:r>
              <w:rPr>
                <w:b/>
                <w:szCs w:val="20"/>
                <w:lang w:eastAsia="en-US"/>
              </w:rPr>
              <w:t xml:space="preserve">from </w:t>
            </w:r>
            <w:r w:rsidRPr="00A175B8">
              <w:rPr>
                <w:b/>
                <w:szCs w:val="20"/>
                <w:lang w:eastAsia="en-US"/>
              </w:rPr>
              <w:t xml:space="preserve">mass imposed on the </w:t>
            </w:r>
            <w:r>
              <w:rPr>
                <w:b/>
                <w:szCs w:val="20"/>
                <w:lang w:eastAsia="en-US"/>
              </w:rPr>
              <w:t>forward</w:t>
            </w:r>
            <w:r w:rsidRPr="00A175B8">
              <w:rPr>
                <w:b/>
                <w:szCs w:val="20"/>
                <w:lang w:eastAsia="en-US"/>
              </w:rPr>
              <w:t xml:space="preserve"> and rear axle group(s) due to fuel, AdBlue and water</w:t>
            </w:r>
            <w:r w:rsidR="00AC35A3">
              <w:rPr>
                <w:b/>
                <w:szCs w:val="20"/>
                <w:lang w:eastAsia="en-US"/>
              </w:rPr>
              <w:t>:</w:t>
            </w:r>
          </w:p>
        </w:tc>
      </w:tr>
      <w:tr w:rsidR="00423B7F" w14:paraId="19B5FB88" w14:textId="77777777" w:rsidTr="00423B7F">
        <w:trPr>
          <w:trHeight w:val="2701"/>
          <w:jc w:val="center"/>
        </w:trPr>
        <w:tc>
          <w:tcPr>
            <w:tcW w:w="10094" w:type="dxa"/>
            <w:shd w:val="clear" w:color="auto" w:fill="auto"/>
          </w:tcPr>
          <w:p w14:paraId="4ED9EF16" w14:textId="77777777" w:rsidR="00423B7F" w:rsidRPr="00AC35A3" w:rsidRDefault="00423B7F" w:rsidP="00AC35A3">
            <w:pPr>
              <w:pStyle w:val="Table09text-centre"/>
              <w:tabs>
                <w:tab w:val="left" w:pos="204"/>
              </w:tabs>
              <w:jc w:val="left"/>
              <w:rPr>
                <w:b/>
              </w:rPr>
            </w:pPr>
          </w:p>
        </w:tc>
      </w:tr>
      <w:tr w:rsidR="00423B7F" w:rsidRPr="00A175B8" w14:paraId="303C112D" w14:textId="77777777" w:rsidTr="00A4536D">
        <w:trPr>
          <w:jc w:val="center"/>
        </w:trPr>
        <w:tc>
          <w:tcPr>
            <w:tcW w:w="10094" w:type="dxa"/>
            <w:shd w:val="clear" w:color="auto" w:fill="E6F0FB"/>
          </w:tcPr>
          <w:p w14:paraId="757F5064" w14:textId="5C10171C" w:rsidR="00423B7F" w:rsidRPr="00A175B8" w:rsidRDefault="00423B7F" w:rsidP="00A4536D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P</w:t>
            </w:r>
            <w:r w:rsidRPr="00A175B8">
              <w:rPr>
                <w:b/>
                <w:szCs w:val="20"/>
                <w:lang w:eastAsia="en-US"/>
              </w:rPr>
              <w:t>hotographs of the vehicle at the time of weighing captur</w:t>
            </w:r>
            <w:r>
              <w:rPr>
                <w:b/>
                <w:szCs w:val="20"/>
                <w:lang w:eastAsia="en-US"/>
              </w:rPr>
              <w:t>ing</w:t>
            </w:r>
            <w:r w:rsidRPr="00A175B8">
              <w:rPr>
                <w:b/>
                <w:szCs w:val="20"/>
                <w:lang w:eastAsia="en-US"/>
              </w:rPr>
              <w:t xml:space="preserve"> all the standard equipment fitted</w:t>
            </w:r>
            <w:r w:rsidR="00AC35A3">
              <w:rPr>
                <w:b/>
                <w:szCs w:val="20"/>
                <w:lang w:eastAsia="en-US"/>
              </w:rPr>
              <w:t>:</w:t>
            </w:r>
          </w:p>
        </w:tc>
      </w:tr>
      <w:tr w:rsidR="00423B7F" w14:paraId="40C350BF" w14:textId="77777777" w:rsidTr="00423B7F">
        <w:trPr>
          <w:trHeight w:val="4530"/>
          <w:jc w:val="center"/>
        </w:trPr>
        <w:tc>
          <w:tcPr>
            <w:tcW w:w="10094" w:type="dxa"/>
            <w:shd w:val="clear" w:color="auto" w:fill="auto"/>
          </w:tcPr>
          <w:p w14:paraId="0B6BC723" w14:textId="77777777" w:rsidR="00423B7F" w:rsidRPr="00AC35A3" w:rsidRDefault="00423B7F" w:rsidP="00AC35A3">
            <w:pPr>
              <w:pStyle w:val="Table09text-centre"/>
              <w:tabs>
                <w:tab w:val="left" w:pos="204"/>
              </w:tabs>
              <w:jc w:val="left"/>
              <w:rPr>
                <w:b/>
              </w:rPr>
            </w:pPr>
          </w:p>
        </w:tc>
      </w:tr>
      <w:tr w:rsidR="00423B7F" w:rsidRPr="00A175B8" w14:paraId="5DA5BACF" w14:textId="77777777" w:rsidTr="00A4536D">
        <w:trPr>
          <w:jc w:val="center"/>
        </w:trPr>
        <w:tc>
          <w:tcPr>
            <w:tcW w:w="10094" w:type="dxa"/>
            <w:shd w:val="clear" w:color="auto" w:fill="E6F0FB"/>
          </w:tcPr>
          <w:p w14:paraId="1FFD90B9" w14:textId="57E092A9" w:rsidR="00423B7F" w:rsidRPr="00A175B8" w:rsidRDefault="00423B7F" w:rsidP="00423B7F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W</w:t>
            </w:r>
            <w:r w:rsidRPr="00A175B8">
              <w:rPr>
                <w:b/>
                <w:szCs w:val="20"/>
              </w:rPr>
              <w:t xml:space="preserve">eight distribution calculations </w:t>
            </w:r>
            <w:r>
              <w:rPr>
                <w:b/>
                <w:szCs w:val="20"/>
              </w:rPr>
              <w:t xml:space="preserve">of the </w:t>
            </w:r>
            <w:r w:rsidRPr="00A175B8">
              <w:rPr>
                <w:b/>
                <w:szCs w:val="20"/>
                <w:lang w:eastAsia="en-US"/>
              </w:rPr>
              <w:t xml:space="preserve">mass on the </w:t>
            </w:r>
            <w:r>
              <w:rPr>
                <w:b/>
                <w:szCs w:val="20"/>
                <w:lang w:eastAsia="en-US"/>
              </w:rPr>
              <w:t>forward</w:t>
            </w:r>
            <w:r w:rsidRPr="00A175B8">
              <w:rPr>
                <w:b/>
                <w:szCs w:val="20"/>
                <w:lang w:eastAsia="en-US"/>
              </w:rPr>
              <w:t xml:space="preserve"> and rear axle group(s) due to any additional equipment fitted after the time of weighing</w:t>
            </w:r>
            <w:r w:rsidR="00AC35A3">
              <w:rPr>
                <w:b/>
                <w:szCs w:val="20"/>
                <w:lang w:eastAsia="en-US"/>
              </w:rPr>
              <w:t>:</w:t>
            </w:r>
          </w:p>
        </w:tc>
      </w:tr>
      <w:tr w:rsidR="00423B7F" w14:paraId="25F38E03" w14:textId="77777777" w:rsidTr="00423B7F">
        <w:trPr>
          <w:trHeight w:val="2823"/>
          <w:jc w:val="center"/>
        </w:trPr>
        <w:tc>
          <w:tcPr>
            <w:tcW w:w="10094" w:type="dxa"/>
            <w:shd w:val="clear" w:color="auto" w:fill="auto"/>
          </w:tcPr>
          <w:p w14:paraId="39FC7A7B" w14:textId="77777777" w:rsidR="00423B7F" w:rsidRPr="00AC35A3" w:rsidRDefault="00423B7F" w:rsidP="00AC35A3">
            <w:pPr>
              <w:pStyle w:val="Table09text-centre"/>
              <w:tabs>
                <w:tab w:val="left" w:pos="204"/>
              </w:tabs>
              <w:jc w:val="left"/>
              <w:rPr>
                <w:b/>
              </w:rPr>
            </w:pPr>
          </w:p>
        </w:tc>
      </w:tr>
    </w:tbl>
    <w:p w14:paraId="1F1D672E" w14:textId="538CD30E" w:rsidR="00806E66" w:rsidRDefault="00806E66" w:rsidP="00F832E2">
      <w:pPr>
        <w:pStyle w:val="Table11Heading"/>
      </w:pPr>
      <w:r>
        <w:lastRenderedPageBreak/>
        <w:t>Part C</w:t>
      </w:r>
      <w:r w:rsidR="00423B7F">
        <w:t xml:space="preserve"> –</w:t>
      </w:r>
      <w:r w:rsidR="00231ED9">
        <w:t xml:space="preserve"> </w:t>
      </w:r>
      <w:r w:rsidR="00423B7F">
        <w:t xml:space="preserve">S10 </w:t>
      </w:r>
      <w:r w:rsidR="007276FE">
        <w:t>L</w:t>
      </w:r>
      <w:r w:rsidR="00683615">
        <w:t xml:space="preserve">aden </w:t>
      </w:r>
      <w:r w:rsidR="007276FE">
        <w:t>M</w:t>
      </w:r>
      <w:r w:rsidR="00683615">
        <w:t>ass</w:t>
      </w:r>
      <w:r w:rsidR="00423B7F">
        <w:t xml:space="preserve"> (Dog trailer)</w:t>
      </w:r>
      <w:r>
        <w:t xml:space="preserve"> </w:t>
      </w:r>
    </w:p>
    <w:tbl>
      <w:tblPr>
        <w:tblStyle w:val="TableGrid"/>
        <w:tblW w:w="4919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4646"/>
        <w:gridCol w:w="4108"/>
        <w:gridCol w:w="425"/>
        <w:gridCol w:w="286"/>
        <w:gridCol w:w="368"/>
      </w:tblGrid>
      <w:tr w:rsidR="00806E66" w14:paraId="5ADF60B0" w14:textId="77777777" w:rsidTr="00155850">
        <w:trPr>
          <w:jc w:val="center"/>
        </w:trPr>
        <w:tc>
          <w:tcPr>
            <w:tcW w:w="10094" w:type="dxa"/>
            <w:gridSpan w:val="6"/>
            <w:shd w:val="clear" w:color="auto" w:fill="D9D9D9" w:themeFill="background1" w:themeFillShade="D9"/>
          </w:tcPr>
          <w:p w14:paraId="460C2474" w14:textId="4A6A68BD" w:rsidR="00806E66" w:rsidRDefault="004F6C1D" w:rsidP="00F832E2">
            <w:pPr>
              <w:pStyle w:val="Table09Heading"/>
              <w:rPr>
                <w:highlight w:val="yellow"/>
              </w:rPr>
            </w:pPr>
            <w:r>
              <w:rPr>
                <w:lang w:val="en-US"/>
              </w:rPr>
              <w:t>Stock body/crate plan</w:t>
            </w:r>
          </w:p>
        </w:tc>
      </w:tr>
      <w:tr w:rsidR="00806E66" w14:paraId="2FD1E591" w14:textId="77777777" w:rsidTr="004F6C1D">
        <w:trPr>
          <w:jc w:val="center"/>
        </w:trPr>
        <w:tc>
          <w:tcPr>
            <w:tcW w:w="10094" w:type="dxa"/>
            <w:gridSpan w:val="6"/>
            <w:shd w:val="clear" w:color="auto" w:fill="F2F2F2" w:themeFill="background1" w:themeFillShade="F2"/>
          </w:tcPr>
          <w:p w14:paraId="5BA60DA6" w14:textId="6F449E29" w:rsidR="004F6C1D" w:rsidRDefault="004F6C1D" w:rsidP="004F6C1D">
            <w:pPr>
              <w:pStyle w:val="Bullet1"/>
              <w:ind w:left="170" w:hanging="170"/>
            </w:pPr>
            <w:bookmarkStart w:id="2" w:name="_Toc337102"/>
            <w:r w:rsidRPr="00FF1215">
              <w:t xml:space="preserve">Draw a plan of the </w:t>
            </w:r>
            <w:r>
              <w:t>s</w:t>
            </w:r>
            <w:r w:rsidRPr="00FF1215">
              <w:t xml:space="preserve">tock </w:t>
            </w:r>
            <w:r>
              <w:t>b</w:t>
            </w:r>
            <w:r w:rsidRPr="00FF1215">
              <w:t>ody/</w:t>
            </w:r>
            <w:r>
              <w:t>c</w:t>
            </w:r>
            <w:r w:rsidRPr="00FF1215">
              <w:t xml:space="preserve">rate deck areas on the vehicle that </w:t>
            </w:r>
            <w:r w:rsidR="007F0A4D">
              <w:t xml:space="preserve">are </w:t>
            </w:r>
            <w:r w:rsidRPr="00FF1215">
              <w:t>available for the carriage of livestock</w:t>
            </w:r>
            <w:r>
              <w:t xml:space="preserve"> including t</w:t>
            </w:r>
            <w:r w:rsidRPr="00FF1215">
              <w:t xml:space="preserve">he vehicle axle locations. </w:t>
            </w:r>
          </w:p>
          <w:p w14:paraId="66F2B66E" w14:textId="6F91BF42" w:rsidR="004013DB" w:rsidRDefault="007F0A4D" w:rsidP="004013DB">
            <w:pPr>
              <w:pStyle w:val="Bullet1"/>
              <w:ind w:left="170" w:hanging="170"/>
            </w:pPr>
            <w:r>
              <w:t>In the plan, m</w:t>
            </w:r>
            <w:r w:rsidR="004013DB" w:rsidRPr="00E42D1E">
              <w:t>ark in the position of the rear axle line and the distance between the centr</w:t>
            </w:r>
            <w:r w:rsidR="000429E0">
              <w:t>e</w:t>
            </w:r>
            <w:r w:rsidR="004013DB" w:rsidRPr="00E42D1E">
              <w:t xml:space="preserve"> of each livestock carrying area and the rear axle.</w:t>
            </w:r>
            <w:r w:rsidR="004013DB" w:rsidRPr="00FF1215">
              <w:t xml:space="preserve"> </w:t>
            </w:r>
          </w:p>
          <w:p w14:paraId="468D2504" w14:textId="0C668DD2" w:rsidR="00806E66" w:rsidRDefault="004F6C1D" w:rsidP="004F6C1D">
            <w:pPr>
              <w:pStyle w:val="Bullet1"/>
              <w:ind w:left="170" w:hanging="170"/>
            </w:pPr>
            <w:r w:rsidRPr="00FF1215">
              <w:t>One plan is required for each stock deck.</w:t>
            </w:r>
            <w:bookmarkEnd w:id="2"/>
          </w:p>
        </w:tc>
      </w:tr>
      <w:tr w:rsidR="00806E66" w:rsidRPr="00C23B68" w14:paraId="45182A47" w14:textId="77777777" w:rsidTr="00F70E3C">
        <w:trPr>
          <w:trHeight w:val="9004"/>
          <w:jc w:val="center"/>
        </w:trPr>
        <w:tc>
          <w:tcPr>
            <w:tcW w:w="10094" w:type="dxa"/>
            <w:gridSpan w:val="6"/>
            <w:shd w:val="clear" w:color="auto" w:fill="auto"/>
          </w:tcPr>
          <w:p w14:paraId="25839C84" w14:textId="77777777" w:rsidR="00806E66" w:rsidRPr="007F0A4D" w:rsidRDefault="00806E66" w:rsidP="007F0A4D">
            <w:pPr>
              <w:pStyle w:val="Table09text-centre"/>
              <w:tabs>
                <w:tab w:val="left" w:pos="204"/>
              </w:tabs>
              <w:jc w:val="left"/>
              <w:rPr>
                <w:b/>
              </w:rPr>
            </w:pPr>
          </w:p>
        </w:tc>
      </w:tr>
      <w:tr w:rsidR="00806E66" w14:paraId="5A6D7016" w14:textId="77777777" w:rsidTr="00155850">
        <w:trPr>
          <w:jc w:val="center"/>
        </w:trPr>
        <w:tc>
          <w:tcPr>
            <w:tcW w:w="10094" w:type="dxa"/>
            <w:gridSpan w:val="6"/>
            <w:shd w:val="clear" w:color="auto" w:fill="D9D9D9" w:themeFill="background1" w:themeFillShade="D9"/>
          </w:tcPr>
          <w:p w14:paraId="4B1AB3B8" w14:textId="7C9AEFC4" w:rsidR="00806E66" w:rsidRDefault="004F6C1D" w:rsidP="00F832E2">
            <w:pPr>
              <w:pStyle w:val="Table09Heading"/>
              <w:rPr>
                <w:highlight w:val="yellow"/>
              </w:rPr>
            </w:pPr>
            <w:r>
              <w:rPr>
                <w:lang w:val="en-US"/>
              </w:rPr>
              <w:t>Calculate i</w:t>
            </w:r>
            <w:r w:rsidRPr="00814AF5">
              <w:rPr>
                <w:lang w:val="en-US"/>
              </w:rPr>
              <w:t xml:space="preserve">mposed (S10) </w:t>
            </w:r>
            <w:r>
              <w:rPr>
                <w:lang w:val="en-US"/>
              </w:rPr>
              <w:t xml:space="preserve">loads on </w:t>
            </w:r>
            <w:r>
              <w:t>forward and rear axle groups</w:t>
            </w:r>
          </w:p>
        </w:tc>
      </w:tr>
      <w:tr w:rsidR="00806E66" w:rsidRPr="00152CF3" w14:paraId="3137B699" w14:textId="77777777" w:rsidTr="004F6C1D">
        <w:trPr>
          <w:trHeight w:val="469"/>
          <w:jc w:val="center"/>
        </w:trPr>
        <w:tc>
          <w:tcPr>
            <w:tcW w:w="10094" w:type="dxa"/>
            <w:gridSpan w:val="6"/>
            <w:shd w:val="clear" w:color="auto" w:fill="F2F2F2" w:themeFill="background1" w:themeFillShade="F2"/>
          </w:tcPr>
          <w:p w14:paraId="39DC197E" w14:textId="17EF3827" w:rsidR="00683615" w:rsidRDefault="00683615" w:rsidP="00683615">
            <w:pPr>
              <w:pStyle w:val="Bullet1"/>
              <w:ind w:left="170" w:hanging="170"/>
            </w:pPr>
            <w:r w:rsidRPr="004F6C1D">
              <w:t>A copy of weight distribution calculations must be attached to the end of Part C</w:t>
            </w:r>
            <w:r w:rsidR="007F0A4D">
              <w:t>.</w:t>
            </w:r>
            <w:r>
              <w:t xml:space="preserve"> </w:t>
            </w:r>
          </w:p>
          <w:p w14:paraId="582C2942" w14:textId="3A7DF73A" w:rsidR="00806E66" w:rsidRPr="004F6C1D" w:rsidRDefault="00683615" w:rsidP="00EF6C63">
            <w:pPr>
              <w:pStyle w:val="Bullet1"/>
              <w:spacing w:before="40" w:after="40"/>
              <w:ind w:left="170" w:hanging="170"/>
            </w:pPr>
            <w:r>
              <w:t xml:space="preserve">Where a converter dolly is part of the dog trailer, apply </w:t>
            </w:r>
            <w:r w:rsidRPr="00B64D9E">
              <w:t>15,000kg vertically through the centre of the fifth wheel coupling to simulate loading from a laden semitrailer</w:t>
            </w:r>
            <w:r w:rsidR="007F0A4D">
              <w:t>.</w:t>
            </w:r>
          </w:p>
        </w:tc>
      </w:tr>
      <w:tr w:rsidR="00806E66" w:rsidRPr="003C6DE1" w14:paraId="286C6737" w14:textId="77777777" w:rsidTr="001653DC">
        <w:trPr>
          <w:trHeight w:val="313"/>
          <w:jc w:val="center"/>
        </w:trPr>
        <w:tc>
          <w:tcPr>
            <w:tcW w:w="4907" w:type="dxa"/>
            <w:gridSpan w:val="2"/>
            <w:shd w:val="clear" w:color="auto" w:fill="E6F0FB"/>
          </w:tcPr>
          <w:p w14:paraId="4164DB75" w14:textId="402E3F5D" w:rsidR="00806E66" w:rsidRPr="003C6DE1" w:rsidRDefault="007F0A4D" w:rsidP="00F832E2">
            <w:pPr>
              <w:pStyle w:val="Table09Heading"/>
              <w:rPr>
                <w:lang w:val="en-US"/>
              </w:rPr>
            </w:pPr>
            <w:r>
              <w:rPr>
                <w:lang w:val="en-US"/>
              </w:rPr>
              <w:t>Total Livestock area (all d</w:t>
            </w:r>
            <w:r w:rsidR="00806E66">
              <w:rPr>
                <w:lang w:val="en-US"/>
              </w:rPr>
              <w:t>ecks)</w:t>
            </w:r>
            <w:r>
              <w:rPr>
                <w:lang w:val="en-US"/>
              </w:rPr>
              <w:t>:</w:t>
            </w:r>
          </w:p>
        </w:tc>
        <w:tc>
          <w:tcPr>
            <w:tcW w:w="5187" w:type="dxa"/>
            <w:gridSpan w:val="4"/>
            <w:shd w:val="clear" w:color="auto" w:fill="FFFFFF" w:themeFill="background1"/>
            <w:vAlign w:val="bottom"/>
          </w:tcPr>
          <w:p w14:paraId="5543E31B" w14:textId="77777777" w:rsidR="00806E66" w:rsidRPr="003C6DE1" w:rsidRDefault="00806E66" w:rsidP="00FD5861">
            <w:pPr>
              <w:pStyle w:val="Table09Heading"/>
              <w:jc w:val="right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6334EA">
              <w:rPr>
                <w:vertAlign w:val="superscript"/>
                <w:lang w:val="en-US"/>
              </w:rPr>
              <w:t>2</w:t>
            </w:r>
          </w:p>
        </w:tc>
      </w:tr>
      <w:tr w:rsidR="00806E66" w:rsidRPr="00C81E95" w14:paraId="3E86E76F" w14:textId="77777777" w:rsidTr="001653DC">
        <w:trPr>
          <w:trHeight w:val="313"/>
          <w:jc w:val="center"/>
        </w:trPr>
        <w:tc>
          <w:tcPr>
            <w:tcW w:w="4907" w:type="dxa"/>
            <w:gridSpan w:val="2"/>
            <w:shd w:val="clear" w:color="auto" w:fill="E6F0FB"/>
          </w:tcPr>
          <w:p w14:paraId="61C06BBD" w14:textId="217C1A39" w:rsidR="00806E66" w:rsidRPr="00C81E95" w:rsidRDefault="00806E66" w:rsidP="00683615">
            <w:pPr>
              <w:pStyle w:val="Table09Heading"/>
              <w:rPr>
                <w:lang w:val="en-US"/>
              </w:rPr>
            </w:pPr>
            <w:r>
              <w:rPr>
                <w:lang w:val="en-US"/>
              </w:rPr>
              <w:t xml:space="preserve">Front </w:t>
            </w:r>
            <w:r w:rsidR="00683615">
              <w:rPr>
                <w:lang w:val="en-US"/>
              </w:rPr>
              <w:t>a</w:t>
            </w:r>
            <w:r>
              <w:rPr>
                <w:lang w:val="en-US"/>
              </w:rPr>
              <w:t xml:space="preserve">xle </w:t>
            </w:r>
            <w:r w:rsidR="00683615">
              <w:rPr>
                <w:lang w:val="en-US"/>
              </w:rPr>
              <w:t>g</w:t>
            </w:r>
            <w:r>
              <w:rPr>
                <w:lang w:val="en-US"/>
              </w:rPr>
              <w:t xml:space="preserve">roup </w:t>
            </w:r>
            <w:r w:rsidR="00683615">
              <w:rPr>
                <w:lang w:val="en-US"/>
              </w:rPr>
              <w:t>S10 laden m</w:t>
            </w:r>
            <w:r>
              <w:rPr>
                <w:lang w:val="en-US"/>
              </w:rPr>
              <w:t>ass  (F5)</w:t>
            </w:r>
            <w:r w:rsidR="007F0A4D">
              <w:rPr>
                <w:lang w:val="en-US"/>
              </w:rPr>
              <w:t>:</w:t>
            </w:r>
          </w:p>
        </w:tc>
        <w:tc>
          <w:tcPr>
            <w:tcW w:w="5187" w:type="dxa"/>
            <w:gridSpan w:val="4"/>
            <w:shd w:val="clear" w:color="auto" w:fill="auto"/>
            <w:vAlign w:val="bottom"/>
          </w:tcPr>
          <w:p w14:paraId="2DF22BCB" w14:textId="00E04644" w:rsidR="00806E66" w:rsidRPr="00C81E95" w:rsidRDefault="00806E66" w:rsidP="00FD5861">
            <w:pPr>
              <w:pStyle w:val="Table09Heading"/>
              <w:jc w:val="right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</w:tr>
      <w:tr w:rsidR="00806E66" w14:paraId="5E5ACA3C" w14:textId="77777777" w:rsidTr="001653DC">
        <w:trPr>
          <w:trHeight w:val="313"/>
          <w:jc w:val="center"/>
        </w:trPr>
        <w:tc>
          <w:tcPr>
            <w:tcW w:w="4907" w:type="dxa"/>
            <w:gridSpan w:val="2"/>
            <w:shd w:val="clear" w:color="auto" w:fill="E6F0FB"/>
          </w:tcPr>
          <w:p w14:paraId="58695B40" w14:textId="052172B7" w:rsidR="00806E66" w:rsidRDefault="00806E66" w:rsidP="00F832E2">
            <w:pPr>
              <w:pStyle w:val="Table09Heading"/>
              <w:rPr>
                <w:lang w:val="en-US"/>
              </w:rPr>
            </w:pPr>
            <w:r>
              <w:rPr>
                <w:lang w:val="en-US"/>
              </w:rPr>
              <w:t xml:space="preserve">Rear </w:t>
            </w:r>
            <w:r w:rsidR="00683615">
              <w:rPr>
                <w:lang w:val="en-US"/>
              </w:rPr>
              <w:t>axle group S10 laden mass</w:t>
            </w:r>
            <w:r>
              <w:rPr>
                <w:lang w:val="en-US"/>
              </w:rPr>
              <w:t xml:space="preserve"> (R5)</w:t>
            </w:r>
            <w:r w:rsidR="007F0A4D">
              <w:rPr>
                <w:lang w:val="en-US"/>
              </w:rPr>
              <w:t>:</w:t>
            </w:r>
          </w:p>
        </w:tc>
        <w:tc>
          <w:tcPr>
            <w:tcW w:w="5187" w:type="dxa"/>
            <w:gridSpan w:val="4"/>
            <w:shd w:val="clear" w:color="auto" w:fill="auto"/>
            <w:vAlign w:val="bottom"/>
          </w:tcPr>
          <w:p w14:paraId="5CDE7C7E" w14:textId="46C99D2A" w:rsidR="00806E66" w:rsidRDefault="00806E66" w:rsidP="00FD5861">
            <w:pPr>
              <w:pStyle w:val="Table09Heading"/>
              <w:jc w:val="right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</w:tr>
      <w:tr w:rsidR="00806E66" w14:paraId="6FBBC0C3" w14:textId="77777777" w:rsidTr="001653DC">
        <w:trPr>
          <w:trHeight w:val="313"/>
          <w:jc w:val="center"/>
        </w:trPr>
        <w:tc>
          <w:tcPr>
            <w:tcW w:w="4907" w:type="dxa"/>
            <w:gridSpan w:val="2"/>
            <w:shd w:val="clear" w:color="auto" w:fill="E6F0FB"/>
          </w:tcPr>
          <w:p w14:paraId="5C0D3F2E" w14:textId="4B195F32" w:rsidR="00806E66" w:rsidRDefault="00683615" w:rsidP="00F832E2">
            <w:pPr>
              <w:pStyle w:val="Table09Heading"/>
              <w:rPr>
                <w:lang w:val="en-US"/>
              </w:rPr>
            </w:pPr>
            <w:r>
              <w:rPr>
                <w:lang w:val="en-US"/>
              </w:rPr>
              <w:t>Vehicle S10 laden mass</w:t>
            </w:r>
            <w:r w:rsidR="00806E66">
              <w:rPr>
                <w:lang w:val="en-US"/>
              </w:rPr>
              <w:t xml:space="preserve">  (F5+R5)</w:t>
            </w:r>
            <w:r w:rsidR="007F0A4D">
              <w:rPr>
                <w:lang w:val="en-US"/>
              </w:rPr>
              <w:t>:</w:t>
            </w:r>
          </w:p>
        </w:tc>
        <w:tc>
          <w:tcPr>
            <w:tcW w:w="5187" w:type="dxa"/>
            <w:gridSpan w:val="4"/>
            <w:shd w:val="clear" w:color="auto" w:fill="auto"/>
            <w:vAlign w:val="bottom"/>
          </w:tcPr>
          <w:p w14:paraId="033DAA52" w14:textId="11FF8772" w:rsidR="00806E66" w:rsidRDefault="00806E66" w:rsidP="00FD5861">
            <w:pPr>
              <w:pStyle w:val="Table09Heading"/>
              <w:jc w:val="right"/>
              <w:rPr>
                <w:lang w:val="en-US"/>
              </w:rPr>
            </w:pPr>
            <w:r>
              <w:rPr>
                <w:lang w:val="en-US"/>
              </w:rPr>
              <w:t>kg</w:t>
            </w:r>
          </w:p>
        </w:tc>
      </w:tr>
      <w:tr w:rsidR="000959B7" w:rsidRPr="008F4C53" w14:paraId="526CE2BB" w14:textId="77777777" w:rsidTr="00A4536D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9015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2E9E95A" w14:textId="536BB1C0" w:rsidR="000959B7" w:rsidRPr="008F4C53" w:rsidRDefault="000959B7" w:rsidP="00A4536D">
            <w:pPr>
              <w:pStyle w:val="Table09Heading"/>
            </w:pPr>
            <w:r w:rsidRPr="00F6337A">
              <w:t>Modification</w:t>
            </w:r>
            <w:r w:rsidRPr="008F4C53">
              <w:tab/>
            </w:r>
            <w:r>
              <w:tab/>
            </w:r>
            <w:r>
              <w:tab/>
              <w:t xml:space="preserve">                         </w:t>
            </w:r>
            <w:r w:rsidRPr="00011656">
              <w:t>Check Yes</w:t>
            </w:r>
            <w:r>
              <w:t>,</w:t>
            </w:r>
            <w:r w:rsidRPr="00011656">
              <w:t xml:space="preserve"> No</w:t>
            </w:r>
            <w:r>
              <w:t xml:space="preserve"> as applicable: (If No</w:t>
            </w:r>
            <w:r w:rsidR="007F0A4D">
              <w:t>,</w:t>
            </w:r>
            <w:r>
              <w:t xml:space="preserve"> do not proceed with the rating)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52A9F7A3" w14:textId="77777777" w:rsidR="000959B7" w:rsidRPr="008F4C53" w:rsidRDefault="000959B7" w:rsidP="00A4536D">
            <w:pPr>
              <w:pStyle w:val="Table09text"/>
              <w:spacing w:before="40" w:after="40"/>
              <w:jc w:val="center"/>
            </w:pPr>
            <w:r>
              <w:t>Yes</w:t>
            </w:r>
          </w:p>
        </w:tc>
        <w:tc>
          <w:tcPr>
            <w:tcW w:w="286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8E0F2A" w14:textId="77777777" w:rsidR="000959B7" w:rsidRPr="008F4C53" w:rsidRDefault="000959B7" w:rsidP="00A4536D">
            <w:pPr>
              <w:pStyle w:val="Table09text"/>
              <w:spacing w:before="40" w:after="40"/>
              <w:jc w:val="center"/>
            </w:pPr>
            <w:r w:rsidRPr="008F4C53">
              <w:t>No</w:t>
            </w:r>
          </w:p>
        </w:tc>
        <w:tc>
          <w:tcPr>
            <w:tcW w:w="368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DE8AE21" w14:textId="77777777" w:rsidR="000959B7" w:rsidRPr="008F4C53" w:rsidRDefault="000959B7" w:rsidP="00A4536D">
            <w:pPr>
              <w:pStyle w:val="Table09text"/>
              <w:spacing w:before="40" w:after="40"/>
              <w:jc w:val="center"/>
            </w:pPr>
          </w:p>
        </w:tc>
      </w:tr>
      <w:tr w:rsidR="000959B7" w:rsidRPr="008F4C53" w14:paraId="2674F5DA" w14:textId="77777777" w:rsidTr="00A4536D">
        <w:tblPrEx>
          <w:tblBorders>
            <w:top w:val="single" w:sz="4" w:space="0" w:color="95D0E3"/>
            <w:left w:val="single" w:sz="4" w:space="0" w:color="95D0E3"/>
            <w:bottom w:val="single" w:sz="4" w:space="0" w:color="95D0E3"/>
            <w:right w:val="single" w:sz="4" w:space="0" w:color="95D0E3"/>
            <w:insideH w:val="single" w:sz="4" w:space="0" w:color="95D0E3"/>
            <w:insideV w:val="single" w:sz="4" w:space="0" w:color="95D0E3"/>
          </w:tblBorders>
        </w:tblPrEx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3643095C" w14:textId="77777777" w:rsidR="000959B7" w:rsidRDefault="000959B7" w:rsidP="00A4536D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gridSpan w:val="2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44CAD7B4" w14:textId="77777777" w:rsidR="000959B7" w:rsidRPr="008F4C53" w:rsidRDefault="000959B7" w:rsidP="00046586">
            <w:pPr>
              <w:pStyle w:val="Table09text"/>
            </w:pPr>
            <w:r>
              <w:t>Are the calculated S10 laden masses less than or equal to the vehicle</w:t>
            </w:r>
            <w:r w:rsidRPr="00E13A8D">
              <w:t xml:space="preserve"> manufacturer’s ratings?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34C1E098" w14:textId="77777777" w:rsidR="000959B7" w:rsidRDefault="002B6703" w:rsidP="00A4536D">
            <w:pPr>
              <w:pStyle w:val="Table09text-centre"/>
              <w:spacing w:before="40" w:after="40"/>
            </w:pPr>
            <w:sdt>
              <w:sdtPr>
                <w:id w:val="37050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</w:tcPr>
          <w:p w14:paraId="0CD1F6A5" w14:textId="77777777" w:rsidR="000959B7" w:rsidRDefault="002B6703" w:rsidP="00A4536D">
            <w:pPr>
              <w:pStyle w:val="Table09text-centre"/>
              <w:spacing w:before="40" w:after="40"/>
            </w:pPr>
            <w:sdt>
              <w:sdtPr>
                <w:id w:val="109112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9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" w:type="dxa"/>
            <w:tcBorders>
              <w:top w:val="nil"/>
              <w:left w:val="nil"/>
              <w:right w:val="single" w:sz="4" w:space="0" w:color="4DAED0"/>
            </w:tcBorders>
          </w:tcPr>
          <w:p w14:paraId="6DEFE018" w14:textId="77777777" w:rsidR="000959B7" w:rsidRPr="008F4C53" w:rsidRDefault="000959B7" w:rsidP="00A4536D">
            <w:pPr>
              <w:pStyle w:val="Table09text-centre"/>
              <w:spacing w:before="40" w:after="40"/>
            </w:pPr>
          </w:p>
        </w:tc>
      </w:tr>
    </w:tbl>
    <w:p w14:paraId="65C2F082" w14:textId="1B72B2E7" w:rsidR="00E85B60" w:rsidRDefault="00E85B60" w:rsidP="00F832E2">
      <w:pPr>
        <w:pStyle w:val="Table11Heading"/>
      </w:pPr>
      <w:r>
        <w:lastRenderedPageBreak/>
        <w:t>Additional Information</w:t>
      </w:r>
    </w:p>
    <w:tbl>
      <w:tblPr>
        <w:tblStyle w:val="TableGrid"/>
        <w:tblW w:w="4919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B0DBEA"/>
          <w:right w:val="single" w:sz="4" w:space="0" w:color="B0DBEA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4"/>
      </w:tblGrid>
      <w:tr w:rsidR="00E85B60" w:rsidRPr="00A175B8" w14:paraId="284AF991" w14:textId="77777777" w:rsidTr="00FE161B">
        <w:trPr>
          <w:jc w:val="center"/>
        </w:trPr>
        <w:tc>
          <w:tcPr>
            <w:tcW w:w="10094" w:type="dxa"/>
            <w:shd w:val="clear" w:color="auto" w:fill="E6F0FB"/>
          </w:tcPr>
          <w:p w14:paraId="0291A3F1" w14:textId="40EEAD53" w:rsidR="00E85B60" w:rsidRPr="00A175B8" w:rsidRDefault="004F6C1D" w:rsidP="00FE161B">
            <w:pPr>
              <w:pStyle w:val="Table09text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</w:rPr>
              <w:t>Weight distribution calculations</w:t>
            </w:r>
            <w:r w:rsidR="00F70E3C">
              <w:rPr>
                <w:b/>
                <w:szCs w:val="20"/>
              </w:rPr>
              <w:t>:</w:t>
            </w:r>
          </w:p>
        </w:tc>
      </w:tr>
      <w:tr w:rsidR="00E85B60" w14:paraId="5ACE4779" w14:textId="77777777" w:rsidTr="000959B7">
        <w:trPr>
          <w:trHeight w:val="13351"/>
          <w:jc w:val="center"/>
        </w:trPr>
        <w:tc>
          <w:tcPr>
            <w:tcW w:w="10094" w:type="dxa"/>
            <w:shd w:val="clear" w:color="auto" w:fill="auto"/>
          </w:tcPr>
          <w:p w14:paraId="5F54FF2D" w14:textId="77777777" w:rsidR="00E85B60" w:rsidRPr="00F70E3C" w:rsidRDefault="00E85B60" w:rsidP="00F70E3C">
            <w:pPr>
              <w:pStyle w:val="Table09text-centre"/>
              <w:tabs>
                <w:tab w:val="left" w:pos="204"/>
              </w:tabs>
              <w:jc w:val="left"/>
              <w:rPr>
                <w:b/>
              </w:rPr>
            </w:pPr>
          </w:p>
        </w:tc>
      </w:tr>
    </w:tbl>
    <w:p w14:paraId="16F509B4" w14:textId="2C399FE6" w:rsidR="005C6F33" w:rsidRDefault="005C6F33" w:rsidP="00F832E2">
      <w:pPr>
        <w:pStyle w:val="Table11Heading"/>
      </w:pPr>
      <w:r>
        <w:lastRenderedPageBreak/>
        <w:t xml:space="preserve">Part </w:t>
      </w:r>
      <w:r w:rsidR="000959B7">
        <w:t>D</w:t>
      </w:r>
      <w:r w:rsidR="00EF6C63">
        <w:t xml:space="preserve"> - </w:t>
      </w:r>
      <w:r>
        <w:t>Vehicle details and declarations</w:t>
      </w:r>
    </w:p>
    <w:p w14:paraId="5181F623" w14:textId="52C7999D" w:rsidR="00764716" w:rsidRDefault="006A4D48" w:rsidP="00F832E2">
      <w:pPr>
        <w:pStyle w:val="Table11Heading"/>
      </w:pPr>
      <w:r>
        <w:t xml:space="preserve">AVE </w:t>
      </w:r>
      <w:r w:rsidR="00231ED9">
        <w:t>a</w:t>
      </w:r>
      <w:r w:rsidR="00764716">
        <w:t>uthorisation</w:t>
      </w:r>
    </w:p>
    <w:tbl>
      <w:tblPr>
        <w:tblStyle w:val="TableGrid"/>
        <w:tblW w:w="494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1"/>
        <w:gridCol w:w="4536"/>
        <w:gridCol w:w="1460"/>
      </w:tblGrid>
      <w:tr w:rsidR="009D49EE" w14:paraId="1CBBEDF3" w14:textId="77777777" w:rsidTr="009D49EE">
        <w:trPr>
          <w:jc w:val="center"/>
        </w:trPr>
        <w:tc>
          <w:tcPr>
            <w:tcW w:w="1013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/>
          </w:tcPr>
          <w:p w14:paraId="01CC7BF4" w14:textId="77777777" w:rsidR="009D49EE" w:rsidRPr="00F70E3C" w:rsidRDefault="009D49EE" w:rsidP="00764716">
            <w:pPr>
              <w:pStyle w:val="Table09text-centre"/>
              <w:jc w:val="left"/>
              <w:rPr>
                <w:b/>
                <w:lang w:val="en-US" w:eastAsia="en-US"/>
              </w:rPr>
            </w:pPr>
            <w:r w:rsidRPr="00F70E3C">
              <w:rPr>
                <w:b/>
              </w:rPr>
              <w:t>Declaration by certifier (AVE)</w:t>
            </w:r>
          </w:p>
        </w:tc>
      </w:tr>
      <w:tr w:rsidR="00764716" w14:paraId="684B21F9" w14:textId="77777777" w:rsidTr="007E1B70">
        <w:trPr>
          <w:jc w:val="center"/>
        </w:trPr>
        <w:tc>
          <w:tcPr>
            <w:tcW w:w="10136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  <w:hideMark/>
          </w:tcPr>
          <w:p w14:paraId="70A4407E" w14:textId="77777777" w:rsidR="00764716" w:rsidRDefault="00764716" w:rsidP="00764716">
            <w:pPr>
              <w:pStyle w:val="Table09text-centre"/>
              <w:jc w:val="left"/>
              <w:rPr>
                <w:lang w:eastAsia="en-US"/>
              </w:rPr>
            </w:pPr>
            <w:r w:rsidRPr="00764716">
              <w:rPr>
                <w:b/>
                <w:lang w:val="en-US" w:eastAsia="en-US"/>
              </w:rPr>
              <w:t>I am the Approved Person who completed all the mass calculations and declare that the information in this form is true and correct.</w:t>
            </w:r>
          </w:p>
        </w:tc>
      </w:tr>
      <w:tr w:rsidR="00764716" w14:paraId="2FE2F214" w14:textId="77777777" w:rsidTr="007E1B70">
        <w:trPr>
          <w:jc w:val="center"/>
        </w:trPr>
        <w:tc>
          <w:tcPr>
            <w:tcW w:w="414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5634592" w14:textId="77777777" w:rsidR="00764716" w:rsidRDefault="00764716" w:rsidP="00F832E2">
            <w:pPr>
              <w:pStyle w:val="Table09Heading"/>
            </w:pPr>
            <w:r>
              <w:t xml:space="preserve">Issued </w:t>
            </w:r>
            <w:r w:rsidRPr="003C3A8D">
              <w:t>by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6C70AC08" w14:textId="77777777" w:rsidR="00764716" w:rsidRDefault="00764716" w:rsidP="00F832E2">
            <w:pPr>
              <w:pStyle w:val="Table09Heading"/>
            </w:pPr>
            <w:r>
              <w:t>Company (if applicable):</w:t>
            </w:r>
          </w:p>
        </w:tc>
        <w:tc>
          <w:tcPr>
            <w:tcW w:w="146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9849F60" w14:textId="77777777" w:rsidR="00764716" w:rsidRDefault="00764716" w:rsidP="00F832E2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>
              <w:t>no.:</w:t>
            </w:r>
          </w:p>
        </w:tc>
      </w:tr>
      <w:tr w:rsidR="00764716" w14:paraId="51909718" w14:textId="77777777" w:rsidTr="007E1B70">
        <w:trPr>
          <w:trHeight w:val="340"/>
          <w:jc w:val="center"/>
        </w:trPr>
        <w:tc>
          <w:tcPr>
            <w:tcW w:w="414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306DB8B1" w14:textId="77777777" w:rsidR="00764716" w:rsidRDefault="00764716" w:rsidP="00764716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C532674" w14:textId="77777777" w:rsidR="00764716" w:rsidRDefault="00764716" w:rsidP="00764716">
            <w:pPr>
              <w:pStyle w:val="Table09text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CF72D46" w14:textId="77777777" w:rsidR="00764716" w:rsidRDefault="00764716" w:rsidP="00764716">
            <w:pPr>
              <w:pStyle w:val="Table09text"/>
              <w:rPr>
                <w:lang w:eastAsia="en-US"/>
              </w:rPr>
            </w:pPr>
          </w:p>
        </w:tc>
      </w:tr>
      <w:tr w:rsidR="003B5897" w14:paraId="5E654E0C" w14:textId="77777777" w:rsidTr="007E1B70">
        <w:trPr>
          <w:jc w:val="center"/>
        </w:trPr>
        <w:tc>
          <w:tcPr>
            <w:tcW w:w="414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3014431" w14:textId="77777777" w:rsidR="003B5897" w:rsidRDefault="003B5897" w:rsidP="00F832E2">
            <w:pPr>
              <w:pStyle w:val="Table09Heading"/>
            </w:pPr>
            <w:r>
              <w:t>Signed:</w:t>
            </w:r>
          </w:p>
        </w:tc>
        <w:tc>
          <w:tcPr>
            <w:tcW w:w="4536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2A1E8C9" w14:textId="77777777" w:rsidR="003B5897" w:rsidRDefault="003B5897" w:rsidP="00F832E2">
            <w:pPr>
              <w:pStyle w:val="Table09Heading"/>
            </w:pPr>
            <w:r>
              <w:t>Telephone:</w:t>
            </w:r>
          </w:p>
        </w:tc>
        <w:tc>
          <w:tcPr>
            <w:tcW w:w="1460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86C50D2" w14:textId="77777777" w:rsidR="003B5897" w:rsidRDefault="003B5897" w:rsidP="00F832E2">
            <w:pPr>
              <w:pStyle w:val="Table09Heading"/>
            </w:pPr>
            <w:r>
              <w:t>Date:</w:t>
            </w:r>
          </w:p>
        </w:tc>
      </w:tr>
      <w:tr w:rsidR="003B5897" w14:paraId="6BEE6885" w14:textId="77777777" w:rsidTr="007E1B70">
        <w:trPr>
          <w:trHeight w:val="340"/>
          <w:jc w:val="center"/>
        </w:trPr>
        <w:tc>
          <w:tcPr>
            <w:tcW w:w="414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6F700051" w14:textId="77777777" w:rsidR="003B5897" w:rsidRDefault="003B5897" w:rsidP="00764716">
            <w:pPr>
              <w:pStyle w:val="Table09text"/>
              <w:rPr>
                <w:lang w:eastAsia="en-US"/>
              </w:rPr>
            </w:pPr>
          </w:p>
          <w:p w14:paraId="36C91B16" w14:textId="77777777" w:rsidR="003B5897" w:rsidRDefault="003B5897" w:rsidP="00764716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C20F7FA" w14:textId="77777777" w:rsidR="003B5897" w:rsidRDefault="003B5897" w:rsidP="00764716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7D61B9E" w14:textId="77777777" w:rsidR="003B5897" w:rsidRDefault="003B5897" w:rsidP="00764716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342C945A" w14:textId="1879813D" w:rsidR="003B5897" w:rsidRDefault="006A4D48" w:rsidP="00F832E2">
      <w:pPr>
        <w:pStyle w:val="Table11Heading"/>
      </w:pPr>
      <w:r>
        <w:t xml:space="preserve">Owner/supplier </w:t>
      </w:r>
      <w:r w:rsidR="00231ED9">
        <w:t>a</w:t>
      </w:r>
      <w:r w:rsidR="003B5897">
        <w:t>uthorisation</w:t>
      </w:r>
    </w:p>
    <w:tbl>
      <w:tblPr>
        <w:tblStyle w:val="TableGrid"/>
        <w:tblW w:w="4946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4536"/>
        <w:gridCol w:w="1475"/>
      </w:tblGrid>
      <w:tr w:rsidR="003B5897" w14:paraId="28814E08" w14:textId="77777777" w:rsidTr="007E1B70">
        <w:trPr>
          <w:jc w:val="center"/>
        </w:trPr>
        <w:tc>
          <w:tcPr>
            <w:tcW w:w="10150" w:type="dxa"/>
            <w:gridSpan w:val="3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  <w:hideMark/>
          </w:tcPr>
          <w:p w14:paraId="2D44190A" w14:textId="77777777" w:rsidR="003B5897" w:rsidRPr="003B5897" w:rsidRDefault="003B5897" w:rsidP="009D49EE">
            <w:pPr>
              <w:ind w:right="-33"/>
              <w:rPr>
                <w:b/>
              </w:rPr>
            </w:pPr>
            <w:r w:rsidRPr="00D01AE0">
              <w:rPr>
                <w:b/>
              </w:rPr>
              <w:t xml:space="preserve">As the </w:t>
            </w:r>
            <w:sdt>
              <w:sdtPr>
                <w:id w:val="29919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D01AE0">
              <w:rPr>
                <w:b/>
                <w:u w:val="single"/>
              </w:rPr>
              <w:t>Owner</w:t>
            </w:r>
            <w:r w:rsidRPr="00D01AE0">
              <w:rPr>
                <w:b/>
              </w:rPr>
              <w:t xml:space="preserve"> / </w:t>
            </w:r>
            <w:sdt>
              <w:sdtPr>
                <w:id w:val="20413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</w:t>
            </w:r>
            <w:r w:rsidRPr="00D01AE0">
              <w:rPr>
                <w:b/>
                <w:u w:val="single"/>
              </w:rPr>
              <w:t>Supplier</w:t>
            </w:r>
            <w:r w:rsidRPr="00D01AE0">
              <w:rPr>
                <w:b/>
              </w:rPr>
              <w:t xml:space="preserve"> </w:t>
            </w:r>
            <w:r>
              <w:rPr>
                <w:b/>
              </w:rPr>
              <w:t xml:space="preserve">(select </w:t>
            </w:r>
            <w:r w:rsidRPr="00D01AE0">
              <w:rPr>
                <w:b/>
              </w:rPr>
              <w:t xml:space="preserve">applicable) of the vehicle described in this form, I declare that the </w:t>
            </w:r>
            <w:r w:rsidR="009D49EE">
              <w:rPr>
                <w:b/>
              </w:rPr>
              <w:t>v</w:t>
            </w:r>
            <w:r w:rsidRPr="00D01AE0">
              <w:rPr>
                <w:b/>
              </w:rPr>
              <w:t xml:space="preserve">ehicle </w:t>
            </w:r>
            <w:r w:rsidR="009D49EE">
              <w:rPr>
                <w:b/>
              </w:rPr>
              <w:t>s</w:t>
            </w:r>
            <w:r w:rsidRPr="00D01AE0">
              <w:rPr>
                <w:b/>
              </w:rPr>
              <w:t xml:space="preserve">pecifications and </w:t>
            </w:r>
            <w:r w:rsidR="009D49EE">
              <w:rPr>
                <w:b/>
              </w:rPr>
              <w:t>v</w:t>
            </w:r>
            <w:r w:rsidRPr="00D01AE0">
              <w:rPr>
                <w:b/>
              </w:rPr>
              <w:t xml:space="preserve">ehicle </w:t>
            </w:r>
            <w:r w:rsidR="009D49EE">
              <w:rPr>
                <w:b/>
              </w:rPr>
              <w:t>e</w:t>
            </w:r>
            <w:r w:rsidRPr="00D01AE0">
              <w:rPr>
                <w:b/>
              </w:rPr>
              <w:t xml:space="preserve">quipment detailed herein are representative of the vehicle as it will enter into service and that I have enlisted the services of the </w:t>
            </w:r>
            <w:r>
              <w:rPr>
                <w:b/>
              </w:rPr>
              <w:t>AVE</w:t>
            </w:r>
            <w:r w:rsidRPr="00D01AE0">
              <w:rPr>
                <w:b/>
              </w:rPr>
              <w:t xml:space="preserve"> mentioned above to complete the S10 approval of this vehicle in this build state/configuration.</w:t>
            </w:r>
          </w:p>
        </w:tc>
      </w:tr>
      <w:tr w:rsidR="003B5897" w14:paraId="64AA442A" w14:textId="77777777" w:rsidTr="007E1B70">
        <w:trPr>
          <w:jc w:val="center"/>
        </w:trPr>
        <w:tc>
          <w:tcPr>
            <w:tcW w:w="413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039B41A2" w14:textId="77777777" w:rsidR="003B5897" w:rsidRDefault="003B5897" w:rsidP="00F832E2">
            <w:pPr>
              <w:pStyle w:val="Table09Heading"/>
            </w:pPr>
            <w:r>
              <w:t>Name:</w:t>
            </w:r>
          </w:p>
        </w:tc>
        <w:tc>
          <w:tcPr>
            <w:tcW w:w="601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76318438" w14:textId="77777777" w:rsidR="003B5897" w:rsidRDefault="003B5897" w:rsidP="00F832E2">
            <w:pPr>
              <w:pStyle w:val="Table09Heading"/>
            </w:pPr>
            <w:r>
              <w:t>Company (if applicable):</w:t>
            </w:r>
          </w:p>
        </w:tc>
      </w:tr>
      <w:tr w:rsidR="003B5897" w14:paraId="5B438939" w14:textId="77777777" w:rsidTr="007E1B70">
        <w:trPr>
          <w:trHeight w:val="340"/>
          <w:jc w:val="center"/>
        </w:trPr>
        <w:tc>
          <w:tcPr>
            <w:tcW w:w="413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305E7C8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  <w:tc>
          <w:tcPr>
            <w:tcW w:w="601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499CC68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</w:tr>
      <w:tr w:rsidR="003B5897" w14:paraId="59C55336" w14:textId="77777777" w:rsidTr="007E1B70">
        <w:trPr>
          <w:jc w:val="center"/>
        </w:trPr>
        <w:tc>
          <w:tcPr>
            <w:tcW w:w="10150" w:type="dxa"/>
            <w:gridSpan w:val="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48F42892" w14:textId="77777777" w:rsidR="003B5897" w:rsidRDefault="003B5897" w:rsidP="00F832E2">
            <w:pPr>
              <w:pStyle w:val="Table09Heading"/>
            </w:pPr>
            <w:r>
              <w:t>Address</w:t>
            </w:r>
          </w:p>
        </w:tc>
      </w:tr>
      <w:tr w:rsidR="003B5897" w14:paraId="26EB58B3" w14:textId="77777777" w:rsidTr="007E1B70">
        <w:trPr>
          <w:trHeight w:val="340"/>
          <w:jc w:val="center"/>
        </w:trPr>
        <w:tc>
          <w:tcPr>
            <w:tcW w:w="10150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2162739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</w:tr>
      <w:tr w:rsidR="003B5897" w14:paraId="4F6EFE53" w14:textId="77777777" w:rsidTr="007E1B70">
        <w:trPr>
          <w:jc w:val="center"/>
        </w:trPr>
        <w:tc>
          <w:tcPr>
            <w:tcW w:w="4139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DB69E34" w14:textId="77777777" w:rsidR="003B5897" w:rsidRDefault="003B5897" w:rsidP="00F832E2">
            <w:pPr>
              <w:pStyle w:val="Table09Heading"/>
            </w:pPr>
            <w:r>
              <w:t>Signed:</w:t>
            </w:r>
          </w:p>
        </w:tc>
        <w:tc>
          <w:tcPr>
            <w:tcW w:w="4536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1DFECD5" w14:textId="77777777" w:rsidR="003B5897" w:rsidRDefault="003B5897" w:rsidP="00F832E2">
            <w:pPr>
              <w:pStyle w:val="Table09Heading"/>
            </w:pPr>
            <w:r>
              <w:t>Telephone:</w:t>
            </w:r>
          </w:p>
        </w:tc>
        <w:tc>
          <w:tcPr>
            <w:tcW w:w="1475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68D8D36" w14:textId="77777777" w:rsidR="003B5897" w:rsidRDefault="003B5897" w:rsidP="00F832E2">
            <w:pPr>
              <w:pStyle w:val="Table09Heading"/>
            </w:pPr>
            <w:r>
              <w:t>Date:</w:t>
            </w:r>
          </w:p>
        </w:tc>
      </w:tr>
      <w:tr w:rsidR="003B5897" w14:paraId="07B23F6E" w14:textId="77777777" w:rsidTr="007E1B70">
        <w:trPr>
          <w:trHeight w:val="340"/>
          <w:jc w:val="center"/>
        </w:trPr>
        <w:tc>
          <w:tcPr>
            <w:tcW w:w="4139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01F8859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  <w:p w14:paraId="04BEA224" w14:textId="77777777" w:rsidR="003B5897" w:rsidRDefault="003B5897" w:rsidP="003B5897">
            <w:pPr>
              <w:pStyle w:val="Table09text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05EF075" w14:textId="77777777" w:rsidR="003B5897" w:rsidRDefault="003B5897" w:rsidP="003B5897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53B86E0" w14:textId="77777777" w:rsidR="003B5897" w:rsidRDefault="003B5897" w:rsidP="003B5897">
            <w:pPr>
              <w:pStyle w:val="Table09text"/>
              <w:rPr>
                <w:sz w:val="20"/>
                <w:szCs w:val="20"/>
                <w:lang w:eastAsia="en-US"/>
              </w:rPr>
            </w:pPr>
          </w:p>
        </w:tc>
      </w:tr>
    </w:tbl>
    <w:p w14:paraId="5C3822C5" w14:textId="77777777" w:rsidR="008843EF" w:rsidRPr="00785673" w:rsidRDefault="008843EF" w:rsidP="006A4D48">
      <w:pPr>
        <w:spacing w:before="0" w:after="200" w:line="276" w:lineRule="auto"/>
        <w:rPr>
          <w:lang w:val="en-GB" w:eastAsia="en-AU"/>
        </w:rPr>
      </w:pPr>
    </w:p>
    <w:sectPr w:rsidR="008843EF" w:rsidRPr="00785673" w:rsidSect="00BA31F7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02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6CF5E" w14:textId="77777777" w:rsidR="00CB526E" w:rsidRDefault="00CB526E" w:rsidP="008057AB">
      <w:r>
        <w:separator/>
      </w:r>
    </w:p>
  </w:endnote>
  <w:endnote w:type="continuationSeparator" w:id="0">
    <w:p w14:paraId="676D836B" w14:textId="77777777" w:rsidR="00CB526E" w:rsidRDefault="00CB526E" w:rsidP="008057AB">
      <w:r>
        <w:continuationSeparator/>
      </w:r>
    </w:p>
  </w:endnote>
  <w:endnote w:type="continuationNotice" w:id="1">
    <w:p w14:paraId="0CADECB8" w14:textId="77777777" w:rsidR="00CB526E" w:rsidRDefault="00CB5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Eff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3365"/>
      <w:gridCol w:w="3473"/>
      <w:gridCol w:w="3368"/>
    </w:tblGrid>
    <w:tr w:rsidR="002C5532" w14:paraId="5F6116DF" w14:textId="77777777" w:rsidTr="007E1B70">
      <w:tc>
        <w:tcPr>
          <w:tcW w:w="3365" w:type="dxa"/>
          <w:shd w:val="clear" w:color="auto" w:fill="D9D9D9" w:themeFill="background1" w:themeFillShade="D9"/>
        </w:tcPr>
        <w:p w14:paraId="7B160993" w14:textId="77777777" w:rsidR="002C5532" w:rsidRPr="007F5CAF" w:rsidRDefault="002C5532" w:rsidP="00046586">
          <w:pPr>
            <w:tabs>
              <w:tab w:val="right" w:pos="10206"/>
            </w:tabs>
            <w:spacing w:before="60" w:after="60"/>
            <w:rPr>
              <w:b/>
            </w:rPr>
          </w:pPr>
          <w:r w:rsidRPr="007F5CAF">
            <w:rPr>
              <w:b/>
            </w:rPr>
            <w:t>Vehicle chassis no./VIN:</w:t>
          </w:r>
        </w:p>
      </w:tc>
      <w:tc>
        <w:tcPr>
          <w:tcW w:w="3473" w:type="dxa"/>
          <w:shd w:val="clear" w:color="auto" w:fill="D9D9D9" w:themeFill="background1" w:themeFillShade="D9"/>
        </w:tcPr>
        <w:p w14:paraId="177A3F7F" w14:textId="77777777" w:rsidR="002C5532" w:rsidRPr="007F5CAF" w:rsidRDefault="002C5532" w:rsidP="00046586">
          <w:pPr>
            <w:tabs>
              <w:tab w:val="right" w:pos="10206"/>
            </w:tabs>
            <w:spacing w:before="60" w:after="60"/>
            <w:rPr>
              <w:b/>
            </w:rPr>
          </w:pPr>
          <w:r w:rsidRPr="007F5CAF">
            <w:rPr>
              <w:b/>
            </w:rPr>
            <w:t>Date:</w:t>
          </w:r>
        </w:p>
      </w:tc>
      <w:tc>
        <w:tcPr>
          <w:tcW w:w="3368" w:type="dxa"/>
          <w:shd w:val="clear" w:color="auto" w:fill="D9D9D9" w:themeFill="background1" w:themeFillShade="D9"/>
        </w:tcPr>
        <w:p w14:paraId="47E2B5B1" w14:textId="77777777" w:rsidR="002C5532" w:rsidRPr="007F5CAF" w:rsidRDefault="002C5532" w:rsidP="00046586">
          <w:pPr>
            <w:tabs>
              <w:tab w:val="right" w:pos="10206"/>
            </w:tabs>
            <w:spacing w:before="60" w:after="60"/>
            <w:rPr>
              <w:b/>
            </w:rPr>
          </w:pPr>
          <w:r w:rsidRPr="007F5CAF">
            <w:rPr>
              <w:b/>
            </w:rPr>
            <w:t>Signed:</w:t>
          </w:r>
        </w:p>
      </w:tc>
    </w:tr>
    <w:tr w:rsidR="002C5532" w14:paraId="1D62978A" w14:textId="77777777" w:rsidTr="007E1B70">
      <w:tc>
        <w:tcPr>
          <w:tcW w:w="3365" w:type="dxa"/>
        </w:tcPr>
        <w:p w14:paraId="2AB76578" w14:textId="77777777" w:rsidR="002C5532" w:rsidRDefault="002C5532" w:rsidP="00046586">
          <w:pPr>
            <w:tabs>
              <w:tab w:val="right" w:pos="10206"/>
            </w:tabs>
            <w:spacing w:before="60" w:after="60"/>
          </w:pPr>
        </w:p>
      </w:tc>
      <w:tc>
        <w:tcPr>
          <w:tcW w:w="3473" w:type="dxa"/>
        </w:tcPr>
        <w:p w14:paraId="58BC7B1E" w14:textId="77777777" w:rsidR="002C5532" w:rsidRDefault="002C5532" w:rsidP="00046586">
          <w:pPr>
            <w:tabs>
              <w:tab w:val="right" w:pos="10206"/>
            </w:tabs>
            <w:spacing w:before="60" w:after="60"/>
          </w:pPr>
        </w:p>
      </w:tc>
      <w:tc>
        <w:tcPr>
          <w:tcW w:w="3368" w:type="dxa"/>
        </w:tcPr>
        <w:p w14:paraId="51CC1586" w14:textId="77777777" w:rsidR="002C5532" w:rsidRDefault="002C5532" w:rsidP="00046586">
          <w:pPr>
            <w:tabs>
              <w:tab w:val="right" w:pos="10206"/>
            </w:tabs>
            <w:spacing w:before="60" w:after="60"/>
          </w:pPr>
        </w:p>
      </w:tc>
    </w:tr>
  </w:tbl>
  <w:p w14:paraId="6A5C4526" w14:textId="3E264261" w:rsidR="002C5532" w:rsidRPr="00561F10" w:rsidRDefault="00423B7F" w:rsidP="00561F10">
    <w:pPr>
      <w:pStyle w:val="Footer"/>
      <w:tabs>
        <w:tab w:val="clear" w:pos="4513"/>
        <w:tab w:val="clear" w:pos="9026"/>
        <w:tab w:val="right" w:pos="10206"/>
      </w:tabs>
    </w:pPr>
    <w:r>
      <w:t>Modification Code S10:</w:t>
    </w:r>
    <w:r w:rsidRPr="00295F91">
      <w:t xml:space="preserve"> </w:t>
    </w:r>
    <w:r w:rsidRPr="00A46CD0">
      <w:t>Concessional Livestock Loading - Vehicle Rating</w:t>
    </w:r>
    <w:r>
      <w:t xml:space="preserve"> – Version 2.0</w:t>
    </w:r>
    <w:r w:rsidR="002C5532">
      <w:tab/>
    </w:r>
    <w:r w:rsidR="002C5532">
      <w:fldChar w:fldCharType="begin"/>
    </w:r>
    <w:r w:rsidR="002C5532">
      <w:instrText xml:space="preserve"> PAGE   \* MERGEFORMAT </w:instrText>
    </w:r>
    <w:r w:rsidR="002C5532">
      <w:fldChar w:fldCharType="separate"/>
    </w:r>
    <w:r w:rsidR="002B6703">
      <w:rPr>
        <w:noProof/>
      </w:rPr>
      <w:t>2</w:t>
    </w:r>
    <w:r w:rsidR="002C5532">
      <w:fldChar w:fldCharType="end"/>
    </w:r>
    <w:r w:rsidR="002C5532">
      <w:t xml:space="preserve"> of </w:t>
    </w:r>
    <w:r w:rsidR="002B6703">
      <w:fldChar w:fldCharType="begin"/>
    </w:r>
    <w:r w:rsidR="002B6703">
      <w:instrText xml:space="preserve"> NUMPAGES   \* MERGEFORMAT </w:instrText>
    </w:r>
    <w:r w:rsidR="002B6703">
      <w:fldChar w:fldCharType="separate"/>
    </w:r>
    <w:r w:rsidR="002B6703">
      <w:rPr>
        <w:noProof/>
      </w:rPr>
      <w:t>7</w:t>
    </w:r>
    <w:r w:rsidR="002B67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A8458" w14:textId="77777777" w:rsidR="00CB526E" w:rsidRDefault="00CB526E" w:rsidP="008057AB">
      <w:r>
        <w:separator/>
      </w:r>
    </w:p>
  </w:footnote>
  <w:footnote w:type="continuationSeparator" w:id="0">
    <w:p w14:paraId="79B55B3A" w14:textId="77777777" w:rsidR="00CB526E" w:rsidRDefault="00CB526E" w:rsidP="008057AB">
      <w:r>
        <w:continuationSeparator/>
      </w:r>
    </w:p>
  </w:footnote>
  <w:footnote w:type="continuationNotice" w:id="1">
    <w:p w14:paraId="04841BBA" w14:textId="77777777" w:rsidR="00CB526E" w:rsidRDefault="00CB52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6997E" w14:textId="50011D67" w:rsidR="002C5532" w:rsidRDefault="002B6703">
    <w:pPr>
      <w:pStyle w:val="Header"/>
    </w:pPr>
    <w:r>
      <w:rPr>
        <w:noProof/>
      </w:rPr>
      <w:pict w14:anchorId="40BA8E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75080" o:spid="_x0000_s2053" type="#_x0000_t136" style="position:absolute;margin-left:0;margin-top:0;width:553.35pt;height:1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204B1" w14:textId="5E4A9F54" w:rsidR="002C5532" w:rsidRPr="00150C4D" w:rsidRDefault="002B6703" w:rsidP="008E4A32">
    <w:pPr>
      <w:pStyle w:val="Heading1"/>
      <w:pBdr>
        <w:right w:val="single" w:sz="4" w:space="3" w:color="408287"/>
      </w:pBdr>
      <w:spacing w:before="0" w:after="0"/>
    </w:pPr>
    <w:bookmarkStart w:id="3" w:name="_Toc451414568"/>
    <w:r>
      <w:rPr>
        <w:noProof/>
      </w:rPr>
      <w:pict w14:anchorId="1E55D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75081" o:spid="_x0000_s2054" type="#_x0000_t136" style="position:absolute;margin-left:0;margin-top:0;width:553.35pt;height:1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"/>
          <w10:wrap anchorx="margin" anchory="margin"/>
        </v:shape>
      </w:pict>
    </w:r>
    <w:r w:rsidR="002C5532">
      <w:rPr>
        <w:lang w:eastAsia="en-AU"/>
      </w:rPr>
      <w:t xml:space="preserve">S10 </w:t>
    </w:r>
    <w:r w:rsidR="002C5532" w:rsidRPr="00150C4D">
      <w:t>Checklist</w:t>
    </w:r>
    <w:r w:rsidR="002C5532">
      <w:t>—</w:t>
    </w:r>
    <w:bookmarkEnd w:id="3"/>
    <w:r w:rsidR="002C5532">
      <w:t>Concessional livestock loading – Vehicle rating (Dog trailers)</w:t>
    </w:r>
  </w:p>
  <w:p w14:paraId="296AD3D7" w14:textId="77777777" w:rsidR="002C5532" w:rsidRDefault="002C5532" w:rsidP="005F6F37">
    <w:pPr>
      <w:pStyle w:val="No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E6272" w14:textId="09012A3A" w:rsidR="002C5532" w:rsidRDefault="002B6703">
    <w:pPr>
      <w:pStyle w:val="Header"/>
    </w:pPr>
    <w:r>
      <w:rPr>
        <w:noProof/>
      </w:rPr>
      <w:pict w14:anchorId="710FD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75079" o:spid="_x0000_s2052" type="#_x0000_t136" style="position:absolute;margin-left:0;margin-top:0;width:553.35pt;height:1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71EC9"/>
    <w:multiLevelType w:val="hybridMultilevel"/>
    <w:tmpl w:val="9776F138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C5E771F"/>
    <w:multiLevelType w:val="hybridMultilevel"/>
    <w:tmpl w:val="6074B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41CD8"/>
    <w:multiLevelType w:val="hybridMultilevel"/>
    <w:tmpl w:val="9168ADA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194AD5"/>
    <w:multiLevelType w:val="hybridMultilevel"/>
    <w:tmpl w:val="17D6D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577C"/>
    <w:multiLevelType w:val="hybridMultilevel"/>
    <w:tmpl w:val="DDB4C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F3682"/>
    <w:multiLevelType w:val="hybridMultilevel"/>
    <w:tmpl w:val="9DDA2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B3487"/>
    <w:multiLevelType w:val="hybridMultilevel"/>
    <w:tmpl w:val="A97A5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D15AF"/>
    <w:multiLevelType w:val="hybridMultilevel"/>
    <w:tmpl w:val="1D8AB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B11AB"/>
    <w:multiLevelType w:val="hybridMultilevel"/>
    <w:tmpl w:val="DC124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42C64"/>
    <w:multiLevelType w:val="hybridMultilevel"/>
    <w:tmpl w:val="674C2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C659A"/>
    <w:multiLevelType w:val="hybridMultilevel"/>
    <w:tmpl w:val="3BDCF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058A0"/>
    <w:multiLevelType w:val="hybridMultilevel"/>
    <w:tmpl w:val="79367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37169"/>
    <w:multiLevelType w:val="hybridMultilevel"/>
    <w:tmpl w:val="30C6A39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B20D74"/>
    <w:multiLevelType w:val="hybridMultilevel"/>
    <w:tmpl w:val="BFE07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19"/>
  </w:num>
  <w:num w:numId="7">
    <w:abstractNumId w:val="23"/>
  </w:num>
  <w:num w:numId="8">
    <w:abstractNumId w:val="12"/>
  </w:num>
  <w:num w:numId="9">
    <w:abstractNumId w:val="18"/>
  </w:num>
  <w:num w:numId="10">
    <w:abstractNumId w:val="15"/>
  </w:num>
  <w:num w:numId="11">
    <w:abstractNumId w:val="15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14"/>
  </w:num>
  <w:num w:numId="19">
    <w:abstractNumId w:val="1"/>
  </w:num>
  <w:num w:numId="20">
    <w:abstractNumId w:val="20"/>
  </w:num>
  <w:num w:numId="21">
    <w:abstractNumId w:val="7"/>
  </w:num>
  <w:num w:numId="22">
    <w:abstractNumId w:val="17"/>
  </w:num>
  <w:num w:numId="23">
    <w:abstractNumId w:val="10"/>
  </w:num>
  <w:num w:numId="24">
    <w:abstractNumId w:val="21"/>
  </w:num>
  <w:num w:numId="25">
    <w:abstractNumId w:val="4"/>
  </w:num>
  <w:num w:numId="26">
    <w:abstractNumId w:val="5"/>
  </w:num>
  <w:num w:numId="27">
    <w:abstractNumId w:val="6"/>
  </w:num>
  <w:num w:numId="28">
    <w:abstractNumId w:val="9"/>
  </w:num>
  <w:num w:numId="29">
    <w:abstractNumId w:val="22"/>
  </w:num>
  <w:num w:numId="30">
    <w:abstractNumId w:val="16"/>
  </w:num>
  <w:num w:numId="31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nt Z Bellary">
    <w15:presenceInfo w15:providerId="AD" w15:userId="S-1-5-21-1924674013-3382956257-2649848820-3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44"/>
    <w:rsid w:val="000003FE"/>
    <w:rsid w:val="00000646"/>
    <w:rsid w:val="00001FF2"/>
    <w:rsid w:val="00003BCE"/>
    <w:rsid w:val="000042E7"/>
    <w:rsid w:val="00004503"/>
    <w:rsid w:val="00007A77"/>
    <w:rsid w:val="00011656"/>
    <w:rsid w:val="00011715"/>
    <w:rsid w:val="000143F4"/>
    <w:rsid w:val="00017AF8"/>
    <w:rsid w:val="000208F0"/>
    <w:rsid w:val="000226C1"/>
    <w:rsid w:val="000229CC"/>
    <w:rsid w:val="00023D24"/>
    <w:rsid w:val="000243B0"/>
    <w:rsid w:val="00024B4A"/>
    <w:rsid w:val="000303C4"/>
    <w:rsid w:val="000307D1"/>
    <w:rsid w:val="00031D10"/>
    <w:rsid w:val="00031DC6"/>
    <w:rsid w:val="00032ED0"/>
    <w:rsid w:val="00035A62"/>
    <w:rsid w:val="00035D06"/>
    <w:rsid w:val="000402F2"/>
    <w:rsid w:val="000407FF"/>
    <w:rsid w:val="000429E0"/>
    <w:rsid w:val="00044C21"/>
    <w:rsid w:val="00044E50"/>
    <w:rsid w:val="00046586"/>
    <w:rsid w:val="00046D4B"/>
    <w:rsid w:val="00052DA9"/>
    <w:rsid w:val="00052F8F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875BB"/>
    <w:rsid w:val="00090986"/>
    <w:rsid w:val="000933A9"/>
    <w:rsid w:val="00094C38"/>
    <w:rsid w:val="00094DA4"/>
    <w:rsid w:val="000959B7"/>
    <w:rsid w:val="000968EE"/>
    <w:rsid w:val="00096CD6"/>
    <w:rsid w:val="00097605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2094"/>
    <w:rsid w:val="000C388D"/>
    <w:rsid w:val="000C5781"/>
    <w:rsid w:val="000C7ADD"/>
    <w:rsid w:val="000D0721"/>
    <w:rsid w:val="000D10E7"/>
    <w:rsid w:val="000D183B"/>
    <w:rsid w:val="000D1912"/>
    <w:rsid w:val="000D2CAE"/>
    <w:rsid w:val="000D38B1"/>
    <w:rsid w:val="000D64A7"/>
    <w:rsid w:val="000E03A4"/>
    <w:rsid w:val="000E0911"/>
    <w:rsid w:val="000E0AFB"/>
    <w:rsid w:val="000E0D81"/>
    <w:rsid w:val="000E0EB5"/>
    <w:rsid w:val="000E1000"/>
    <w:rsid w:val="000E1391"/>
    <w:rsid w:val="000E1DB9"/>
    <w:rsid w:val="000E1F26"/>
    <w:rsid w:val="000E544F"/>
    <w:rsid w:val="000E695F"/>
    <w:rsid w:val="000E70E8"/>
    <w:rsid w:val="000F0179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6461"/>
    <w:rsid w:val="00107CFA"/>
    <w:rsid w:val="001105ED"/>
    <w:rsid w:val="00112002"/>
    <w:rsid w:val="00114A50"/>
    <w:rsid w:val="00115054"/>
    <w:rsid w:val="001156C7"/>
    <w:rsid w:val="0011768F"/>
    <w:rsid w:val="00117B91"/>
    <w:rsid w:val="001203F2"/>
    <w:rsid w:val="00122FFA"/>
    <w:rsid w:val="00123008"/>
    <w:rsid w:val="00123ACA"/>
    <w:rsid w:val="00126A53"/>
    <w:rsid w:val="00126CEA"/>
    <w:rsid w:val="00127423"/>
    <w:rsid w:val="00130DA1"/>
    <w:rsid w:val="00131C25"/>
    <w:rsid w:val="00132676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2CF3"/>
    <w:rsid w:val="00153297"/>
    <w:rsid w:val="00154230"/>
    <w:rsid w:val="00154EE8"/>
    <w:rsid w:val="001557EB"/>
    <w:rsid w:val="00155850"/>
    <w:rsid w:val="001559B0"/>
    <w:rsid w:val="00160664"/>
    <w:rsid w:val="00163099"/>
    <w:rsid w:val="00163E6B"/>
    <w:rsid w:val="00163F0A"/>
    <w:rsid w:val="001653DC"/>
    <w:rsid w:val="00166D1C"/>
    <w:rsid w:val="001670F6"/>
    <w:rsid w:val="0017172C"/>
    <w:rsid w:val="001733F3"/>
    <w:rsid w:val="0017572C"/>
    <w:rsid w:val="00183609"/>
    <w:rsid w:val="001852DE"/>
    <w:rsid w:val="00185696"/>
    <w:rsid w:val="001861FB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9B1"/>
    <w:rsid w:val="00197F08"/>
    <w:rsid w:val="001A00A2"/>
    <w:rsid w:val="001A1347"/>
    <w:rsid w:val="001A2097"/>
    <w:rsid w:val="001A7774"/>
    <w:rsid w:val="001B145E"/>
    <w:rsid w:val="001B18FB"/>
    <w:rsid w:val="001B34D1"/>
    <w:rsid w:val="001B3D21"/>
    <w:rsid w:val="001B56AD"/>
    <w:rsid w:val="001C04BD"/>
    <w:rsid w:val="001C1A8A"/>
    <w:rsid w:val="001C2B5E"/>
    <w:rsid w:val="001C522B"/>
    <w:rsid w:val="001C6718"/>
    <w:rsid w:val="001C6876"/>
    <w:rsid w:val="001D4FAF"/>
    <w:rsid w:val="001E23EE"/>
    <w:rsid w:val="001E372E"/>
    <w:rsid w:val="001E4176"/>
    <w:rsid w:val="001E4A49"/>
    <w:rsid w:val="001E55F0"/>
    <w:rsid w:val="001E5C5B"/>
    <w:rsid w:val="001E7414"/>
    <w:rsid w:val="001E77C6"/>
    <w:rsid w:val="001E78B7"/>
    <w:rsid w:val="001E7AD0"/>
    <w:rsid w:val="001F13BC"/>
    <w:rsid w:val="001F1E16"/>
    <w:rsid w:val="001F24ED"/>
    <w:rsid w:val="001F294A"/>
    <w:rsid w:val="001F3833"/>
    <w:rsid w:val="001F480D"/>
    <w:rsid w:val="001F4D87"/>
    <w:rsid w:val="001F66E1"/>
    <w:rsid w:val="001F6F19"/>
    <w:rsid w:val="002010F1"/>
    <w:rsid w:val="002024FB"/>
    <w:rsid w:val="002026B4"/>
    <w:rsid w:val="002047CE"/>
    <w:rsid w:val="00211740"/>
    <w:rsid w:val="0021240F"/>
    <w:rsid w:val="00212613"/>
    <w:rsid w:val="00213E57"/>
    <w:rsid w:val="00213E7A"/>
    <w:rsid w:val="00214E88"/>
    <w:rsid w:val="002172E0"/>
    <w:rsid w:val="0022037D"/>
    <w:rsid w:val="0022453C"/>
    <w:rsid w:val="00225B2B"/>
    <w:rsid w:val="0022604F"/>
    <w:rsid w:val="00227718"/>
    <w:rsid w:val="00227B01"/>
    <w:rsid w:val="0023129D"/>
    <w:rsid w:val="00231ED9"/>
    <w:rsid w:val="002334D5"/>
    <w:rsid w:val="00233CE1"/>
    <w:rsid w:val="002357F7"/>
    <w:rsid w:val="00240013"/>
    <w:rsid w:val="00240287"/>
    <w:rsid w:val="002455EC"/>
    <w:rsid w:val="00245FB4"/>
    <w:rsid w:val="00251344"/>
    <w:rsid w:val="00251D29"/>
    <w:rsid w:val="00251FA4"/>
    <w:rsid w:val="0025625A"/>
    <w:rsid w:val="00257B07"/>
    <w:rsid w:val="002631EA"/>
    <w:rsid w:val="00265E78"/>
    <w:rsid w:val="00266086"/>
    <w:rsid w:val="0026704B"/>
    <w:rsid w:val="002700A8"/>
    <w:rsid w:val="00270FB5"/>
    <w:rsid w:val="00271379"/>
    <w:rsid w:val="00271DC8"/>
    <w:rsid w:val="0027328F"/>
    <w:rsid w:val="00277CAF"/>
    <w:rsid w:val="00281CF2"/>
    <w:rsid w:val="00284349"/>
    <w:rsid w:val="002846A7"/>
    <w:rsid w:val="00284FBA"/>
    <w:rsid w:val="0028550F"/>
    <w:rsid w:val="00285DCE"/>
    <w:rsid w:val="00286643"/>
    <w:rsid w:val="002932A3"/>
    <w:rsid w:val="002964E3"/>
    <w:rsid w:val="00296EF7"/>
    <w:rsid w:val="002A6C86"/>
    <w:rsid w:val="002A6EFB"/>
    <w:rsid w:val="002B0786"/>
    <w:rsid w:val="002B16E9"/>
    <w:rsid w:val="002B18C2"/>
    <w:rsid w:val="002B211D"/>
    <w:rsid w:val="002B2BB3"/>
    <w:rsid w:val="002B342E"/>
    <w:rsid w:val="002B4807"/>
    <w:rsid w:val="002B4D7A"/>
    <w:rsid w:val="002B6703"/>
    <w:rsid w:val="002B6A89"/>
    <w:rsid w:val="002B6AA4"/>
    <w:rsid w:val="002B6E29"/>
    <w:rsid w:val="002B7678"/>
    <w:rsid w:val="002B788C"/>
    <w:rsid w:val="002C0A86"/>
    <w:rsid w:val="002C4476"/>
    <w:rsid w:val="002C51F5"/>
    <w:rsid w:val="002C5532"/>
    <w:rsid w:val="002C58FD"/>
    <w:rsid w:val="002C6EC8"/>
    <w:rsid w:val="002C7308"/>
    <w:rsid w:val="002D03B3"/>
    <w:rsid w:val="002D24E1"/>
    <w:rsid w:val="002D4BD3"/>
    <w:rsid w:val="002D4BE8"/>
    <w:rsid w:val="002D4FF3"/>
    <w:rsid w:val="002E35E3"/>
    <w:rsid w:val="002F7269"/>
    <w:rsid w:val="002F73D5"/>
    <w:rsid w:val="00302E41"/>
    <w:rsid w:val="003053F7"/>
    <w:rsid w:val="0030589E"/>
    <w:rsid w:val="00307354"/>
    <w:rsid w:val="00307672"/>
    <w:rsid w:val="003101F0"/>
    <w:rsid w:val="003103DE"/>
    <w:rsid w:val="00311B68"/>
    <w:rsid w:val="003124AD"/>
    <w:rsid w:val="00312545"/>
    <w:rsid w:val="003206EE"/>
    <w:rsid w:val="00322526"/>
    <w:rsid w:val="00323A8E"/>
    <w:rsid w:val="003248FD"/>
    <w:rsid w:val="003275B9"/>
    <w:rsid w:val="00331FCD"/>
    <w:rsid w:val="00332664"/>
    <w:rsid w:val="00332672"/>
    <w:rsid w:val="00333B07"/>
    <w:rsid w:val="003343EC"/>
    <w:rsid w:val="003376D1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6FA"/>
    <w:rsid w:val="00357E6F"/>
    <w:rsid w:val="00361ADC"/>
    <w:rsid w:val="0036365C"/>
    <w:rsid w:val="003671A2"/>
    <w:rsid w:val="00367BD5"/>
    <w:rsid w:val="00370DBA"/>
    <w:rsid w:val="00370E8A"/>
    <w:rsid w:val="003719B9"/>
    <w:rsid w:val="003754B2"/>
    <w:rsid w:val="00377160"/>
    <w:rsid w:val="003834AB"/>
    <w:rsid w:val="0038365A"/>
    <w:rsid w:val="00383C60"/>
    <w:rsid w:val="00384C4C"/>
    <w:rsid w:val="00385AD7"/>
    <w:rsid w:val="003862D3"/>
    <w:rsid w:val="003864CD"/>
    <w:rsid w:val="00387D97"/>
    <w:rsid w:val="00387FAD"/>
    <w:rsid w:val="00390AE8"/>
    <w:rsid w:val="003947B1"/>
    <w:rsid w:val="003956C1"/>
    <w:rsid w:val="003A1123"/>
    <w:rsid w:val="003A2E57"/>
    <w:rsid w:val="003A666A"/>
    <w:rsid w:val="003A6B3E"/>
    <w:rsid w:val="003B049B"/>
    <w:rsid w:val="003B18EA"/>
    <w:rsid w:val="003B1A04"/>
    <w:rsid w:val="003B34B4"/>
    <w:rsid w:val="003B3550"/>
    <w:rsid w:val="003B4B20"/>
    <w:rsid w:val="003B5897"/>
    <w:rsid w:val="003B5CAD"/>
    <w:rsid w:val="003B617E"/>
    <w:rsid w:val="003B7A78"/>
    <w:rsid w:val="003C1C93"/>
    <w:rsid w:val="003C20F0"/>
    <w:rsid w:val="003C2279"/>
    <w:rsid w:val="003C3A8D"/>
    <w:rsid w:val="003C400E"/>
    <w:rsid w:val="003C6DE1"/>
    <w:rsid w:val="003D1334"/>
    <w:rsid w:val="003D1F3D"/>
    <w:rsid w:val="003D3541"/>
    <w:rsid w:val="003D43BE"/>
    <w:rsid w:val="003E0046"/>
    <w:rsid w:val="003E09D3"/>
    <w:rsid w:val="003E3F95"/>
    <w:rsid w:val="003E41B5"/>
    <w:rsid w:val="003E53D0"/>
    <w:rsid w:val="003E6036"/>
    <w:rsid w:val="003F1D29"/>
    <w:rsid w:val="003F20AB"/>
    <w:rsid w:val="003F7FBA"/>
    <w:rsid w:val="004013DB"/>
    <w:rsid w:val="00402FA5"/>
    <w:rsid w:val="004032C8"/>
    <w:rsid w:val="00403F00"/>
    <w:rsid w:val="004069A2"/>
    <w:rsid w:val="00407B0B"/>
    <w:rsid w:val="00410282"/>
    <w:rsid w:val="004102AE"/>
    <w:rsid w:val="004141F2"/>
    <w:rsid w:val="00414F61"/>
    <w:rsid w:val="004159E2"/>
    <w:rsid w:val="0041643A"/>
    <w:rsid w:val="0042097C"/>
    <w:rsid w:val="00422B92"/>
    <w:rsid w:val="0042392A"/>
    <w:rsid w:val="00423A0D"/>
    <w:rsid w:val="00423B7F"/>
    <w:rsid w:val="00424A73"/>
    <w:rsid w:val="00425D7A"/>
    <w:rsid w:val="00433CC8"/>
    <w:rsid w:val="00436E0C"/>
    <w:rsid w:val="0044037C"/>
    <w:rsid w:val="004448B3"/>
    <w:rsid w:val="00444A8A"/>
    <w:rsid w:val="004452DC"/>
    <w:rsid w:val="0044588F"/>
    <w:rsid w:val="00446502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DB2"/>
    <w:rsid w:val="00494AC0"/>
    <w:rsid w:val="00497AAC"/>
    <w:rsid w:val="004A17D7"/>
    <w:rsid w:val="004A3E69"/>
    <w:rsid w:val="004A40B0"/>
    <w:rsid w:val="004A4659"/>
    <w:rsid w:val="004B2677"/>
    <w:rsid w:val="004B556E"/>
    <w:rsid w:val="004B5719"/>
    <w:rsid w:val="004B62E4"/>
    <w:rsid w:val="004B69F6"/>
    <w:rsid w:val="004B6A9A"/>
    <w:rsid w:val="004B785A"/>
    <w:rsid w:val="004B79CA"/>
    <w:rsid w:val="004B7EBD"/>
    <w:rsid w:val="004C305F"/>
    <w:rsid w:val="004C5147"/>
    <w:rsid w:val="004C5E4D"/>
    <w:rsid w:val="004C60AB"/>
    <w:rsid w:val="004C62A0"/>
    <w:rsid w:val="004D3AB5"/>
    <w:rsid w:val="004D7937"/>
    <w:rsid w:val="004E296F"/>
    <w:rsid w:val="004E3951"/>
    <w:rsid w:val="004E5F80"/>
    <w:rsid w:val="004E6A87"/>
    <w:rsid w:val="004E70ED"/>
    <w:rsid w:val="004F0158"/>
    <w:rsid w:val="004F0C20"/>
    <w:rsid w:val="004F0C8F"/>
    <w:rsid w:val="004F115D"/>
    <w:rsid w:val="004F49D9"/>
    <w:rsid w:val="004F52D7"/>
    <w:rsid w:val="004F6275"/>
    <w:rsid w:val="004F6C1D"/>
    <w:rsid w:val="004F707D"/>
    <w:rsid w:val="00501A12"/>
    <w:rsid w:val="00501DF5"/>
    <w:rsid w:val="005028A5"/>
    <w:rsid w:val="005028C8"/>
    <w:rsid w:val="00505042"/>
    <w:rsid w:val="0050595C"/>
    <w:rsid w:val="00506334"/>
    <w:rsid w:val="0050642D"/>
    <w:rsid w:val="00507835"/>
    <w:rsid w:val="0051125E"/>
    <w:rsid w:val="00511990"/>
    <w:rsid w:val="00511F8E"/>
    <w:rsid w:val="0051320B"/>
    <w:rsid w:val="00514516"/>
    <w:rsid w:val="00514C0F"/>
    <w:rsid w:val="00514E77"/>
    <w:rsid w:val="005165CD"/>
    <w:rsid w:val="00516600"/>
    <w:rsid w:val="00524239"/>
    <w:rsid w:val="00524552"/>
    <w:rsid w:val="00524D99"/>
    <w:rsid w:val="00525A24"/>
    <w:rsid w:val="005260A8"/>
    <w:rsid w:val="005264E7"/>
    <w:rsid w:val="00526A72"/>
    <w:rsid w:val="005270D4"/>
    <w:rsid w:val="00527C3E"/>
    <w:rsid w:val="00527D37"/>
    <w:rsid w:val="005318CA"/>
    <w:rsid w:val="00532011"/>
    <w:rsid w:val="0053375A"/>
    <w:rsid w:val="005343F1"/>
    <w:rsid w:val="00534A98"/>
    <w:rsid w:val="00535F6A"/>
    <w:rsid w:val="00540308"/>
    <w:rsid w:val="00540A24"/>
    <w:rsid w:val="0054226D"/>
    <w:rsid w:val="005426B6"/>
    <w:rsid w:val="005432E6"/>
    <w:rsid w:val="00543469"/>
    <w:rsid w:val="0054350F"/>
    <w:rsid w:val="00544122"/>
    <w:rsid w:val="0054526C"/>
    <w:rsid w:val="00550EC3"/>
    <w:rsid w:val="00551AED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335C"/>
    <w:rsid w:val="0057426F"/>
    <w:rsid w:val="005767BC"/>
    <w:rsid w:val="00577335"/>
    <w:rsid w:val="00577E26"/>
    <w:rsid w:val="00581B53"/>
    <w:rsid w:val="005854ED"/>
    <w:rsid w:val="00585C45"/>
    <w:rsid w:val="00586B29"/>
    <w:rsid w:val="00586FE2"/>
    <w:rsid w:val="00587617"/>
    <w:rsid w:val="0059013D"/>
    <w:rsid w:val="00590517"/>
    <w:rsid w:val="005918F4"/>
    <w:rsid w:val="00592593"/>
    <w:rsid w:val="00593069"/>
    <w:rsid w:val="00594518"/>
    <w:rsid w:val="00594C85"/>
    <w:rsid w:val="00595E26"/>
    <w:rsid w:val="00597784"/>
    <w:rsid w:val="00597D38"/>
    <w:rsid w:val="005A2252"/>
    <w:rsid w:val="005A304E"/>
    <w:rsid w:val="005A3410"/>
    <w:rsid w:val="005A40F1"/>
    <w:rsid w:val="005A4326"/>
    <w:rsid w:val="005A6E77"/>
    <w:rsid w:val="005A7158"/>
    <w:rsid w:val="005A7544"/>
    <w:rsid w:val="005B07B1"/>
    <w:rsid w:val="005B0C9D"/>
    <w:rsid w:val="005B1616"/>
    <w:rsid w:val="005B5FD9"/>
    <w:rsid w:val="005B608A"/>
    <w:rsid w:val="005B6AD1"/>
    <w:rsid w:val="005B709C"/>
    <w:rsid w:val="005C0223"/>
    <w:rsid w:val="005C0E57"/>
    <w:rsid w:val="005C1C0B"/>
    <w:rsid w:val="005C3F31"/>
    <w:rsid w:val="005C4868"/>
    <w:rsid w:val="005C6C47"/>
    <w:rsid w:val="005C6F33"/>
    <w:rsid w:val="005D1342"/>
    <w:rsid w:val="005D22AD"/>
    <w:rsid w:val="005D3F82"/>
    <w:rsid w:val="005D451A"/>
    <w:rsid w:val="005D5214"/>
    <w:rsid w:val="005D535D"/>
    <w:rsid w:val="005D538E"/>
    <w:rsid w:val="005D53C1"/>
    <w:rsid w:val="005D5BB0"/>
    <w:rsid w:val="005D68E2"/>
    <w:rsid w:val="005D74D9"/>
    <w:rsid w:val="005D7EF9"/>
    <w:rsid w:val="005E1353"/>
    <w:rsid w:val="005E17EE"/>
    <w:rsid w:val="005F18E1"/>
    <w:rsid w:val="005F1F5A"/>
    <w:rsid w:val="005F2A62"/>
    <w:rsid w:val="005F4F34"/>
    <w:rsid w:val="005F53D8"/>
    <w:rsid w:val="005F6F37"/>
    <w:rsid w:val="005F79BE"/>
    <w:rsid w:val="00600278"/>
    <w:rsid w:val="00600A51"/>
    <w:rsid w:val="0060207F"/>
    <w:rsid w:val="006023D3"/>
    <w:rsid w:val="00602AFB"/>
    <w:rsid w:val="00602F7F"/>
    <w:rsid w:val="0060597A"/>
    <w:rsid w:val="006061C8"/>
    <w:rsid w:val="00607615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320"/>
    <w:rsid w:val="00623B8F"/>
    <w:rsid w:val="006241B3"/>
    <w:rsid w:val="00626BD5"/>
    <w:rsid w:val="006274BB"/>
    <w:rsid w:val="00627C86"/>
    <w:rsid w:val="0063109A"/>
    <w:rsid w:val="00631416"/>
    <w:rsid w:val="00631F6D"/>
    <w:rsid w:val="00633EFE"/>
    <w:rsid w:val="00635AB3"/>
    <w:rsid w:val="00637095"/>
    <w:rsid w:val="00640C40"/>
    <w:rsid w:val="006414A9"/>
    <w:rsid w:val="0064370B"/>
    <w:rsid w:val="00646221"/>
    <w:rsid w:val="00651CB1"/>
    <w:rsid w:val="00652478"/>
    <w:rsid w:val="00652550"/>
    <w:rsid w:val="006535B6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5D00"/>
    <w:rsid w:val="00676338"/>
    <w:rsid w:val="00676FF4"/>
    <w:rsid w:val="00677AC4"/>
    <w:rsid w:val="00681249"/>
    <w:rsid w:val="00682538"/>
    <w:rsid w:val="00683615"/>
    <w:rsid w:val="00683867"/>
    <w:rsid w:val="00686193"/>
    <w:rsid w:val="00686BFD"/>
    <w:rsid w:val="00687287"/>
    <w:rsid w:val="006877F6"/>
    <w:rsid w:val="00687F58"/>
    <w:rsid w:val="0069065A"/>
    <w:rsid w:val="006917D2"/>
    <w:rsid w:val="00691D6E"/>
    <w:rsid w:val="00691E32"/>
    <w:rsid w:val="00692173"/>
    <w:rsid w:val="00692951"/>
    <w:rsid w:val="00696AA3"/>
    <w:rsid w:val="00697A60"/>
    <w:rsid w:val="006A14FB"/>
    <w:rsid w:val="006A18A2"/>
    <w:rsid w:val="006A2A69"/>
    <w:rsid w:val="006A4D48"/>
    <w:rsid w:val="006A51E0"/>
    <w:rsid w:val="006A6449"/>
    <w:rsid w:val="006A6573"/>
    <w:rsid w:val="006A68DF"/>
    <w:rsid w:val="006A6D47"/>
    <w:rsid w:val="006A7E16"/>
    <w:rsid w:val="006A7F3B"/>
    <w:rsid w:val="006B0D77"/>
    <w:rsid w:val="006B1A9F"/>
    <w:rsid w:val="006B4CF8"/>
    <w:rsid w:val="006B5C0C"/>
    <w:rsid w:val="006B7FC3"/>
    <w:rsid w:val="006C29E6"/>
    <w:rsid w:val="006C51F3"/>
    <w:rsid w:val="006C6F10"/>
    <w:rsid w:val="006D073F"/>
    <w:rsid w:val="006D08A7"/>
    <w:rsid w:val="006D2024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2584"/>
    <w:rsid w:val="006F2E99"/>
    <w:rsid w:val="006F3087"/>
    <w:rsid w:val="006F4BE7"/>
    <w:rsid w:val="006F5BEE"/>
    <w:rsid w:val="007016DB"/>
    <w:rsid w:val="007032BE"/>
    <w:rsid w:val="00704AB6"/>
    <w:rsid w:val="0071007B"/>
    <w:rsid w:val="00710549"/>
    <w:rsid w:val="00713A8D"/>
    <w:rsid w:val="007152A3"/>
    <w:rsid w:val="00720290"/>
    <w:rsid w:val="007212F7"/>
    <w:rsid w:val="00721F6C"/>
    <w:rsid w:val="007222AD"/>
    <w:rsid w:val="00722D5D"/>
    <w:rsid w:val="007239F8"/>
    <w:rsid w:val="007276FE"/>
    <w:rsid w:val="007307FF"/>
    <w:rsid w:val="00730A2D"/>
    <w:rsid w:val="007328B1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716"/>
    <w:rsid w:val="00764D68"/>
    <w:rsid w:val="00764E98"/>
    <w:rsid w:val="007655FC"/>
    <w:rsid w:val="00767E48"/>
    <w:rsid w:val="00770712"/>
    <w:rsid w:val="007713CB"/>
    <w:rsid w:val="00771424"/>
    <w:rsid w:val="00773F45"/>
    <w:rsid w:val="007811D9"/>
    <w:rsid w:val="00781C72"/>
    <w:rsid w:val="00785673"/>
    <w:rsid w:val="00787AF3"/>
    <w:rsid w:val="00790D5D"/>
    <w:rsid w:val="0079115C"/>
    <w:rsid w:val="00792978"/>
    <w:rsid w:val="00792C8C"/>
    <w:rsid w:val="00793373"/>
    <w:rsid w:val="00794ED5"/>
    <w:rsid w:val="00795780"/>
    <w:rsid w:val="007A1EFB"/>
    <w:rsid w:val="007A36F5"/>
    <w:rsid w:val="007A3E86"/>
    <w:rsid w:val="007A5929"/>
    <w:rsid w:val="007A5DCE"/>
    <w:rsid w:val="007A5E96"/>
    <w:rsid w:val="007A6282"/>
    <w:rsid w:val="007A7D86"/>
    <w:rsid w:val="007A7DF1"/>
    <w:rsid w:val="007B1569"/>
    <w:rsid w:val="007B3384"/>
    <w:rsid w:val="007B349B"/>
    <w:rsid w:val="007B3E2E"/>
    <w:rsid w:val="007B4ED4"/>
    <w:rsid w:val="007B5911"/>
    <w:rsid w:val="007B667F"/>
    <w:rsid w:val="007B6FEE"/>
    <w:rsid w:val="007B7039"/>
    <w:rsid w:val="007B741B"/>
    <w:rsid w:val="007C01A5"/>
    <w:rsid w:val="007C0D8A"/>
    <w:rsid w:val="007C23F4"/>
    <w:rsid w:val="007C3C88"/>
    <w:rsid w:val="007C61A2"/>
    <w:rsid w:val="007C6934"/>
    <w:rsid w:val="007C7257"/>
    <w:rsid w:val="007D0766"/>
    <w:rsid w:val="007D0F65"/>
    <w:rsid w:val="007D2B6F"/>
    <w:rsid w:val="007D3C18"/>
    <w:rsid w:val="007D5360"/>
    <w:rsid w:val="007D53CD"/>
    <w:rsid w:val="007D76F2"/>
    <w:rsid w:val="007D7B81"/>
    <w:rsid w:val="007E007E"/>
    <w:rsid w:val="007E1B70"/>
    <w:rsid w:val="007E269D"/>
    <w:rsid w:val="007E2F21"/>
    <w:rsid w:val="007E3023"/>
    <w:rsid w:val="007E63A8"/>
    <w:rsid w:val="007E731F"/>
    <w:rsid w:val="007E78AC"/>
    <w:rsid w:val="007F0A4D"/>
    <w:rsid w:val="007F2BAB"/>
    <w:rsid w:val="007F5CAF"/>
    <w:rsid w:val="007F64EF"/>
    <w:rsid w:val="007F6690"/>
    <w:rsid w:val="007F6969"/>
    <w:rsid w:val="007F6CB1"/>
    <w:rsid w:val="007F7C98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06E66"/>
    <w:rsid w:val="00814AF5"/>
    <w:rsid w:val="00814D7E"/>
    <w:rsid w:val="00815BC1"/>
    <w:rsid w:val="0082039D"/>
    <w:rsid w:val="008204D7"/>
    <w:rsid w:val="00820D2B"/>
    <w:rsid w:val="0082545C"/>
    <w:rsid w:val="008257C2"/>
    <w:rsid w:val="008328AC"/>
    <w:rsid w:val="00834B81"/>
    <w:rsid w:val="00835C6A"/>
    <w:rsid w:val="00836EAD"/>
    <w:rsid w:val="00836FEE"/>
    <w:rsid w:val="00837281"/>
    <w:rsid w:val="00837A7D"/>
    <w:rsid w:val="00840E6E"/>
    <w:rsid w:val="0084191F"/>
    <w:rsid w:val="00841CD1"/>
    <w:rsid w:val="00842326"/>
    <w:rsid w:val="00842F0C"/>
    <w:rsid w:val="008431C5"/>
    <w:rsid w:val="008432D3"/>
    <w:rsid w:val="00843705"/>
    <w:rsid w:val="00844AA9"/>
    <w:rsid w:val="0084531D"/>
    <w:rsid w:val="00845F52"/>
    <w:rsid w:val="008462E4"/>
    <w:rsid w:val="00851FE7"/>
    <w:rsid w:val="00852691"/>
    <w:rsid w:val="008540BF"/>
    <w:rsid w:val="0085647A"/>
    <w:rsid w:val="00856C34"/>
    <w:rsid w:val="00861987"/>
    <w:rsid w:val="00861A5B"/>
    <w:rsid w:val="00861B36"/>
    <w:rsid w:val="00862524"/>
    <w:rsid w:val="0086415A"/>
    <w:rsid w:val="0086626C"/>
    <w:rsid w:val="00871065"/>
    <w:rsid w:val="00871C13"/>
    <w:rsid w:val="00872B31"/>
    <w:rsid w:val="00872CBA"/>
    <w:rsid w:val="00872FCA"/>
    <w:rsid w:val="00873627"/>
    <w:rsid w:val="00873691"/>
    <w:rsid w:val="008754A4"/>
    <w:rsid w:val="00877169"/>
    <w:rsid w:val="008801FE"/>
    <w:rsid w:val="0088102E"/>
    <w:rsid w:val="008813CD"/>
    <w:rsid w:val="00881CB3"/>
    <w:rsid w:val="00882092"/>
    <w:rsid w:val="0088374A"/>
    <w:rsid w:val="008838AC"/>
    <w:rsid w:val="008843EF"/>
    <w:rsid w:val="00884645"/>
    <w:rsid w:val="008846BF"/>
    <w:rsid w:val="00884C0B"/>
    <w:rsid w:val="00885DD3"/>
    <w:rsid w:val="00886630"/>
    <w:rsid w:val="00891AC0"/>
    <w:rsid w:val="008925B3"/>
    <w:rsid w:val="008936F1"/>
    <w:rsid w:val="00894673"/>
    <w:rsid w:val="00894CA3"/>
    <w:rsid w:val="008A143D"/>
    <w:rsid w:val="008A2036"/>
    <w:rsid w:val="008A2683"/>
    <w:rsid w:val="008A3C88"/>
    <w:rsid w:val="008A4357"/>
    <w:rsid w:val="008A4982"/>
    <w:rsid w:val="008A7835"/>
    <w:rsid w:val="008B1833"/>
    <w:rsid w:val="008B20EB"/>
    <w:rsid w:val="008B75F8"/>
    <w:rsid w:val="008C4D1D"/>
    <w:rsid w:val="008C52FE"/>
    <w:rsid w:val="008C59E8"/>
    <w:rsid w:val="008D1AC1"/>
    <w:rsid w:val="008D3F62"/>
    <w:rsid w:val="008D3FF5"/>
    <w:rsid w:val="008D55E3"/>
    <w:rsid w:val="008D5A02"/>
    <w:rsid w:val="008D5CC3"/>
    <w:rsid w:val="008D5D02"/>
    <w:rsid w:val="008D6D08"/>
    <w:rsid w:val="008D71F1"/>
    <w:rsid w:val="008E07BB"/>
    <w:rsid w:val="008E13A6"/>
    <w:rsid w:val="008E284F"/>
    <w:rsid w:val="008E4A32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240"/>
    <w:rsid w:val="0090487F"/>
    <w:rsid w:val="00906971"/>
    <w:rsid w:val="0090733F"/>
    <w:rsid w:val="00910FC5"/>
    <w:rsid w:val="00913309"/>
    <w:rsid w:val="00914157"/>
    <w:rsid w:val="009164C7"/>
    <w:rsid w:val="00917701"/>
    <w:rsid w:val="00917F86"/>
    <w:rsid w:val="009216D7"/>
    <w:rsid w:val="009246BA"/>
    <w:rsid w:val="00924D4D"/>
    <w:rsid w:val="0093077C"/>
    <w:rsid w:val="00930A76"/>
    <w:rsid w:val="00931706"/>
    <w:rsid w:val="00932C2F"/>
    <w:rsid w:val="00932E05"/>
    <w:rsid w:val="00937563"/>
    <w:rsid w:val="00937FDE"/>
    <w:rsid w:val="00941FBB"/>
    <w:rsid w:val="009444E2"/>
    <w:rsid w:val="00944D30"/>
    <w:rsid w:val="0094684F"/>
    <w:rsid w:val="009478EA"/>
    <w:rsid w:val="00947BBF"/>
    <w:rsid w:val="00951AE5"/>
    <w:rsid w:val="0095208B"/>
    <w:rsid w:val="00953555"/>
    <w:rsid w:val="00953610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A2"/>
    <w:rsid w:val="00971612"/>
    <w:rsid w:val="00971B8B"/>
    <w:rsid w:val="00971BA3"/>
    <w:rsid w:val="00971E8B"/>
    <w:rsid w:val="0097364D"/>
    <w:rsid w:val="0097575C"/>
    <w:rsid w:val="00976BEA"/>
    <w:rsid w:val="009771F2"/>
    <w:rsid w:val="00977A7B"/>
    <w:rsid w:val="00981180"/>
    <w:rsid w:val="0098259C"/>
    <w:rsid w:val="0098330D"/>
    <w:rsid w:val="00984402"/>
    <w:rsid w:val="00984459"/>
    <w:rsid w:val="00984BCE"/>
    <w:rsid w:val="00990EA5"/>
    <w:rsid w:val="009911B6"/>
    <w:rsid w:val="009911F0"/>
    <w:rsid w:val="00991E78"/>
    <w:rsid w:val="009923D1"/>
    <w:rsid w:val="009933CE"/>
    <w:rsid w:val="00996EDC"/>
    <w:rsid w:val="0099793B"/>
    <w:rsid w:val="00997DC0"/>
    <w:rsid w:val="009A0F85"/>
    <w:rsid w:val="009A15D3"/>
    <w:rsid w:val="009A2833"/>
    <w:rsid w:val="009A3411"/>
    <w:rsid w:val="009A3887"/>
    <w:rsid w:val="009A6FBC"/>
    <w:rsid w:val="009A71D4"/>
    <w:rsid w:val="009B050B"/>
    <w:rsid w:val="009B3706"/>
    <w:rsid w:val="009B3B2E"/>
    <w:rsid w:val="009B4A51"/>
    <w:rsid w:val="009B5425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28E"/>
    <w:rsid w:val="009D05DB"/>
    <w:rsid w:val="009D0E46"/>
    <w:rsid w:val="009D355E"/>
    <w:rsid w:val="009D4373"/>
    <w:rsid w:val="009D4481"/>
    <w:rsid w:val="009D49EE"/>
    <w:rsid w:val="009D4EBD"/>
    <w:rsid w:val="009D6B6F"/>
    <w:rsid w:val="009D77B7"/>
    <w:rsid w:val="009E1EA9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1195"/>
    <w:rsid w:val="00A1219B"/>
    <w:rsid w:val="00A139EE"/>
    <w:rsid w:val="00A14432"/>
    <w:rsid w:val="00A16575"/>
    <w:rsid w:val="00A172AC"/>
    <w:rsid w:val="00A179B4"/>
    <w:rsid w:val="00A2027D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536D"/>
    <w:rsid w:val="00A463B4"/>
    <w:rsid w:val="00A50C81"/>
    <w:rsid w:val="00A5204C"/>
    <w:rsid w:val="00A52E77"/>
    <w:rsid w:val="00A54E67"/>
    <w:rsid w:val="00A56666"/>
    <w:rsid w:val="00A5667C"/>
    <w:rsid w:val="00A567D8"/>
    <w:rsid w:val="00A600CC"/>
    <w:rsid w:val="00A601F2"/>
    <w:rsid w:val="00A62EDC"/>
    <w:rsid w:val="00A633EE"/>
    <w:rsid w:val="00A63B53"/>
    <w:rsid w:val="00A64ECA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22CA"/>
    <w:rsid w:val="00A92AE6"/>
    <w:rsid w:val="00A948BA"/>
    <w:rsid w:val="00A94B4B"/>
    <w:rsid w:val="00A97F56"/>
    <w:rsid w:val="00AA1683"/>
    <w:rsid w:val="00AA29ED"/>
    <w:rsid w:val="00AA359C"/>
    <w:rsid w:val="00AA6A1A"/>
    <w:rsid w:val="00AA74A2"/>
    <w:rsid w:val="00AA7CDA"/>
    <w:rsid w:val="00AB0DC7"/>
    <w:rsid w:val="00AB29EA"/>
    <w:rsid w:val="00AB32C6"/>
    <w:rsid w:val="00AB5667"/>
    <w:rsid w:val="00AC0707"/>
    <w:rsid w:val="00AC1759"/>
    <w:rsid w:val="00AC204B"/>
    <w:rsid w:val="00AC35A3"/>
    <w:rsid w:val="00AC4670"/>
    <w:rsid w:val="00AC59C0"/>
    <w:rsid w:val="00AC5F98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4C1F"/>
    <w:rsid w:val="00AE72D8"/>
    <w:rsid w:val="00AE750F"/>
    <w:rsid w:val="00AF1BC4"/>
    <w:rsid w:val="00AF1DF2"/>
    <w:rsid w:val="00AF32AB"/>
    <w:rsid w:val="00AF61CA"/>
    <w:rsid w:val="00AF6AD8"/>
    <w:rsid w:val="00AF6E83"/>
    <w:rsid w:val="00B03428"/>
    <w:rsid w:val="00B03AD5"/>
    <w:rsid w:val="00B0469E"/>
    <w:rsid w:val="00B05CCA"/>
    <w:rsid w:val="00B06AEE"/>
    <w:rsid w:val="00B076A2"/>
    <w:rsid w:val="00B114D2"/>
    <w:rsid w:val="00B11A4F"/>
    <w:rsid w:val="00B11E3A"/>
    <w:rsid w:val="00B143CE"/>
    <w:rsid w:val="00B2029D"/>
    <w:rsid w:val="00B20332"/>
    <w:rsid w:val="00B20667"/>
    <w:rsid w:val="00B23B39"/>
    <w:rsid w:val="00B25E79"/>
    <w:rsid w:val="00B25F3E"/>
    <w:rsid w:val="00B26B71"/>
    <w:rsid w:val="00B32D3F"/>
    <w:rsid w:val="00B348B9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0C5"/>
    <w:rsid w:val="00B53A6C"/>
    <w:rsid w:val="00B54CE4"/>
    <w:rsid w:val="00B634EB"/>
    <w:rsid w:val="00B66124"/>
    <w:rsid w:val="00B7039E"/>
    <w:rsid w:val="00B71C1A"/>
    <w:rsid w:val="00B72D35"/>
    <w:rsid w:val="00B75E60"/>
    <w:rsid w:val="00B75EFC"/>
    <w:rsid w:val="00B77C6D"/>
    <w:rsid w:val="00B81FF5"/>
    <w:rsid w:val="00B837E4"/>
    <w:rsid w:val="00B879F6"/>
    <w:rsid w:val="00B901FF"/>
    <w:rsid w:val="00B90CE0"/>
    <w:rsid w:val="00B911AF"/>
    <w:rsid w:val="00B9211D"/>
    <w:rsid w:val="00B92973"/>
    <w:rsid w:val="00B93C9C"/>
    <w:rsid w:val="00B94705"/>
    <w:rsid w:val="00B95EFD"/>
    <w:rsid w:val="00B97236"/>
    <w:rsid w:val="00BA31F7"/>
    <w:rsid w:val="00BA34E8"/>
    <w:rsid w:val="00BA396A"/>
    <w:rsid w:val="00BA5080"/>
    <w:rsid w:val="00BA54B1"/>
    <w:rsid w:val="00BA55BD"/>
    <w:rsid w:val="00BA6BDF"/>
    <w:rsid w:val="00BA71E8"/>
    <w:rsid w:val="00BA736F"/>
    <w:rsid w:val="00BB1657"/>
    <w:rsid w:val="00BB1E2B"/>
    <w:rsid w:val="00BB4F35"/>
    <w:rsid w:val="00BB651F"/>
    <w:rsid w:val="00BB71F1"/>
    <w:rsid w:val="00BB79F6"/>
    <w:rsid w:val="00BC15AF"/>
    <w:rsid w:val="00BC2C60"/>
    <w:rsid w:val="00BC407F"/>
    <w:rsid w:val="00BC567C"/>
    <w:rsid w:val="00BC6A90"/>
    <w:rsid w:val="00BC6C4D"/>
    <w:rsid w:val="00BD0A20"/>
    <w:rsid w:val="00BD1AC6"/>
    <w:rsid w:val="00BD2656"/>
    <w:rsid w:val="00BD46CD"/>
    <w:rsid w:val="00BD5256"/>
    <w:rsid w:val="00BD6178"/>
    <w:rsid w:val="00BD664B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D91"/>
    <w:rsid w:val="00BF2E10"/>
    <w:rsid w:val="00BF4412"/>
    <w:rsid w:val="00BF4BA2"/>
    <w:rsid w:val="00BF7082"/>
    <w:rsid w:val="00BF7AA4"/>
    <w:rsid w:val="00C00CBC"/>
    <w:rsid w:val="00C00ED8"/>
    <w:rsid w:val="00C02509"/>
    <w:rsid w:val="00C1277E"/>
    <w:rsid w:val="00C13036"/>
    <w:rsid w:val="00C1378D"/>
    <w:rsid w:val="00C15819"/>
    <w:rsid w:val="00C15CE7"/>
    <w:rsid w:val="00C16C96"/>
    <w:rsid w:val="00C17002"/>
    <w:rsid w:val="00C23B68"/>
    <w:rsid w:val="00C25D0D"/>
    <w:rsid w:val="00C276D0"/>
    <w:rsid w:val="00C27F09"/>
    <w:rsid w:val="00C30EC6"/>
    <w:rsid w:val="00C3221B"/>
    <w:rsid w:val="00C326FB"/>
    <w:rsid w:val="00C3337E"/>
    <w:rsid w:val="00C33849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52122"/>
    <w:rsid w:val="00C60D9C"/>
    <w:rsid w:val="00C61BE2"/>
    <w:rsid w:val="00C61D6A"/>
    <w:rsid w:val="00C64DFC"/>
    <w:rsid w:val="00C66D47"/>
    <w:rsid w:val="00C67557"/>
    <w:rsid w:val="00C704EC"/>
    <w:rsid w:val="00C7258B"/>
    <w:rsid w:val="00C751F0"/>
    <w:rsid w:val="00C762C5"/>
    <w:rsid w:val="00C81E95"/>
    <w:rsid w:val="00C823FA"/>
    <w:rsid w:val="00C829B9"/>
    <w:rsid w:val="00C841CE"/>
    <w:rsid w:val="00C86E94"/>
    <w:rsid w:val="00C8700C"/>
    <w:rsid w:val="00C92EFD"/>
    <w:rsid w:val="00C934B1"/>
    <w:rsid w:val="00C950DA"/>
    <w:rsid w:val="00C95AEB"/>
    <w:rsid w:val="00CA095B"/>
    <w:rsid w:val="00CA1B6B"/>
    <w:rsid w:val="00CA365E"/>
    <w:rsid w:val="00CA3AE0"/>
    <w:rsid w:val="00CA63AD"/>
    <w:rsid w:val="00CB1AFA"/>
    <w:rsid w:val="00CB1F30"/>
    <w:rsid w:val="00CB33E8"/>
    <w:rsid w:val="00CB4FE1"/>
    <w:rsid w:val="00CB503D"/>
    <w:rsid w:val="00CB526E"/>
    <w:rsid w:val="00CB5287"/>
    <w:rsid w:val="00CB7AA7"/>
    <w:rsid w:val="00CC2E2C"/>
    <w:rsid w:val="00CC3140"/>
    <w:rsid w:val="00CC3611"/>
    <w:rsid w:val="00CC5103"/>
    <w:rsid w:val="00CC7399"/>
    <w:rsid w:val="00CC7E12"/>
    <w:rsid w:val="00CD1D74"/>
    <w:rsid w:val="00CD303F"/>
    <w:rsid w:val="00CD3946"/>
    <w:rsid w:val="00CD3B3B"/>
    <w:rsid w:val="00CD587B"/>
    <w:rsid w:val="00CD5BE0"/>
    <w:rsid w:val="00CD61A2"/>
    <w:rsid w:val="00CE0586"/>
    <w:rsid w:val="00CE09EA"/>
    <w:rsid w:val="00CE223C"/>
    <w:rsid w:val="00CE2E49"/>
    <w:rsid w:val="00CE46D7"/>
    <w:rsid w:val="00CE6569"/>
    <w:rsid w:val="00CF0330"/>
    <w:rsid w:val="00CF09CC"/>
    <w:rsid w:val="00CF1F34"/>
    <w:rsid w:val="00CF227E"/>
    <w:rsid w:val="00CF3D10"/>
    <w:rsid w:val="00CF480E"/>
    <w:rsid w:val="00CF53E2"/>
    <w:rsid w:val="00CF7454"/>
    <w:rsid w:val="00CF7AFA"/>
    <w:rsid w:val="00D00141"/>
    <w:rsid w:val="00D06A07"/>
    <w:rsid w:val="00D0700A"/>
    <w:rsid w:val="00D078AA"/>
    <w:rsid w:val="00D10DC3"/>
    <w:rsid w:val="00D12337"/>
    <w:rsid w:val="00D15249"/>
    <w:rsid w:val="00D16931"/>
    <w:rsid w:val="00D177ED"/>
    <w:rsid w:val="00D20F4E"/>
    <w:rsid w:val="00D21325"/>
    <w:rsid w:val="00D218B2"/>
    <w:rsid w:val="00D233B8"/>
    <w:rsid w:val="00D24C3F"/>
    <w:rsid w:val="00D2612C"/>
    <w:rsid w:val="00D262E5"/>
    <w:rsid w:val="00D303A2"/>
    <w:rsid w:val="00D318B7"/>
    <w:rsid w:val="00D35746"/>
    <w:rsid w:val="00D37E35"/>
    <w:rsid w:val="00D4280A"/>
    <w:rsid w:val="00D43EE1"/>
    <w:rsid w:val="00D445D5"/>
    <w:rsid w:val="00D44D4E"/>
    <w:rsid w:val="00D4534D"/>
    <w:rsid w:val="00D50652"/>
    <w:rsid w:val="00D51A8B"/>
    <w:rsid w:val="00D51F90"/>
    <w:rsid w:val="00D55767"/>
    <w:rsid w:val="00D5601D"/>
    <w:rsid w:val="00D56E5A"/>
    <w:rsid w:val="00D61DBA"/>
    <w:rsid w:val="00D63D4A"/>
    <w:rsid w:val="00D64B48"/>
    <w:rsid w:val="00D65374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679B"/>
    <w:rsid w:val="00D87188"/>
    <w:rsid w:val="00D87AE7"/>
    <w:rsid w:val="00D87B26"/>
    <w:rsid w:val="00D90EDC"/>
    <w:rsid w:val="00D913DC"/>
    <w:rsid w:val="00D9377B"/>
    <w:rsid w:val="00D951EA"/>
    <w:rsid w:val="00D9674B"/>
    <w:rsid w:val="00DA0623"/>
    <w:rsid w:val="00DA0DA3"/>
    <w:rsid w:val="00DA113D"/>
    <w:rsid w:val="00DA1DC7"/>
    <w:rsid w:val="00DA20D7"/>
    <w:rsid w:val="00DA2FD5"/>
    <w:rsid w:val="00DA54A2"/>
    <w:rsid w:val="00DA56F0"/>
    <w:rsid w:val="00DA6E9C"/>
    <w:rsid w:val="00DB0420"/>
    <w:rsid w:val="00DB2681"/>
    <w:rsid w:val="00DB317B"/>
    <w:rsid w:val="00DB33A3"/>
    <w:rsid w:val="00DC20D8"/>
    <w:rsid w:val="00DC292B"/>
    <w:rsid w:val="00DC2A3D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876"/>
    <w:rsid w:val="00DE5E76"/>
    <w:rsid w:val="00DE6704"/>
    <w:rsid w:val="00DE672D"/>
    <w:rsid w:val="00DF0413"/>
    <w:rsid w:val="00DF094C"/>
    <w:rsid w:val="00DF1805"/>
    <w:rsid w:val="00DF2E13"/>
    <w:rsid w:val="00DF46CF"/>
    <w:rsid w:val="00DF4873"/>
    <w:rsid w:val="00DF5BF0"/>
    <w:rsid w:val="00DF5ED4"/>
    <w:rsid w:val="00DF66E2"/>
    <w:rsid w:val="00DF695B"/>
    <w:rsid w:val="00DF7753"/>
    <w:rsid w:val="00E0384C"/>
    <w:rsid w:val="00E04AAD"/>
    <w:rsid w:val="00E05382"/>
    <w:rsid w:val="00E06F57"/>
    <w:rsid w:val="00E072A2"/>
    <w:rsid w:val="00E0765F"/>
    <w:rsid w:val="00E109A0"/>
    <w:rsid w:val="00E13086"/>
    <w:rsid w:val="00E131D4"/>
    <w:rsid w:val="00E13250"/>
    <w:rsid w:val="00E14E28"/>
    <w:rsid w:val="00E160F0"/>
    <w:rsid w:val="00E17077"/>
    <w:rsid w:val="00E17079"/>
    <w:rsid w:val="00E22620"/>
    <w:rsid w:val="00E231B1"/>
    <w:rsid w:val="00E23C3F"/>
    <w:rsid w:val="00E24163"/>
    <w:rsid w:val="00E242E1"/>
    <w:rsid w:val="00E24A35"/>
    <w:rsid w:val="00E25142"/>
    <w:rsid w:val="00E260BA"/>
    <w:rsid w:val="00E30185"/>
    <w:rsid w:val="00E30D89"/>
    <w:rsid w:val="00E35BDB"/>
    <w:rsid w:val="00E36794"/>
    <w:rsid w:val="00E37A58"/>
    <w:rsid w:val="00E418E9"/>
    <w:rsid w:val="00E4379C"/>
    <w:rsid w:val="00E43985"/>
    <w:rsid w:val="00E43CAE"/>
    <w:rsid w:val="00E445DF"/>
    <w:rsid w:val="00E51651"/>
    <w:rsid w:val="00E5210D"/>
    <w:rsid w:val="00E523FB"/>
    <w:rsid w:val="00E53000"/>
    <w:rsid w:val="00E551B0"/>
    <w:rsid w:val="00E60599"/>
    <w:rsid w:val="00E616B9"/>
    <w:rsid w:val="00E65120"/>
    <w:rsid w:val="00E66A6C"/>
    <w:rsid w:val="00E67141"/>
    <w:rsid w:val="00E70083"/>
    <w:rsid w:val="00E704E6"/>
    <w:rsid w:val="00E7064D"/>
    <w:rsid w:val="00E70E62"/>
    <w:rsid w:val="00E72E9C"/>
    <w:rsid w:val="00E758FD"/>
    <w:rsid w:val="00E75AE8"/>
    <w:rsid w:val="00E7778A"/>
    <w:rsid w:val="00E8118E"/>
    <w:rsid w:val="00E813AD"/>
    <w:rsid w:val="00E83A35"/>
    <w:rsid w:val="00E85092"/>
    <w:rsid w:val="00E8509A"/>
    <w:rsid w:val="00E855BF"/>
    <w:rsid w:val="00E85B60"/>
    <w:rsid w:val="00E92404"/>
    <w:rsid w:val="00E9377A"/>
    <w:rsid w:val="00E94B1F"/>
    <w:rsid w:val="00E96F2D"/>
    <w:rsid w:val="00E97615"/>
    <w:rsid w:val="00EA071D"/>
    <w:rsid w:val="00EA0875"/>
    <w:rsid w:val="00EA12D0"/>
    <w:rsid w:val="00EA17F9"/>
    <w:rsid w:val="00EA309A"/>
    <w:rsid w:val="00EA38AC"/>
    <w:rsid w:val="00EA5CF9"/>
    <w:rsid w:val="00EA7A0F"/>
    <w:rsid w:val="00EB0AC4"/>
    <w:rsid w:val="00EB0B48"/>
    <w:rsid w:val="00EB0F61"/>
    <w:rsid w:val="00EB3D4F"/>
    <w:rsid w:val="00EB5EC3"/>
    <w:rsid w:val="00EB6BA4"/>
    <w:rsid w:val="00EC0B75"/>
    <w:rsid w:val="00EC349A"/>
    <w:rsid w:val="00EC4184"/>
    <w:rsid w:val="00EC523D"/>
    <w:rsid w:val="00EC5618"/>
    <w:rsid w:val="00EC5A52"/>
    <w:rsid w:val="00EC6C0C"/>
    <w:rsid w:val="00ED0A60"/>
    <w:rsid w:val="00ED0EFE"/>
    <w:rsid w:val="00ED1828"/>
    <w:rsid w:val="00ED19F9"/>
    <w:rsid w:val="00ED2E53"/>
    <w:rsid w:val="00ED30DF"/>
    <w:rsid w:val="00ED31BF"/>
    <w:rsid w:val="00ED36F5"/>
    <w:rsid w:val="00ED44CB"/>
    <w:rsid w:val="00ED4A7E"/>
    <w:rsid w:val="00ED5633"/>
    <w:rsid w:val="00ED6254"/>
    <w:rsid w:val="00EE1BBB"/>
    <w:rsid w:val="00EE213F"/>
    <w:rsid w:val="00EE26C1"/>
    <w:rsid w:val="00EE3E58"/>
    <w:rsid w:val="00EE4389"/>
    <w:rsid w:val="00EE5BF6"/>
    <w:rsid w:val="00EE65B7"/>
    <w:rsid w:val="00EF0E34"/>
    <w:rsid w:val="00EF137B"/>
    <w:rsid w:val="00EF6C63"/>
    <w:rsid w:val="00F0042B"/>
    <w:rsid w:val="00F01459"/>
    <w:rsid w:val="00F02434"/>
    <w:rsid w:val="00F02834"/>
    <w:rsid w:val="00F053ED"/>
    <w:rsid w:val="00F0633A"/>
    <w:rsid w:val="00F065C9"/>
    <w:rsid w:val="00F0699B"/>
    <w:rsid w:val="00F1311F"/>
    <w:rsid w:val="00F13ACE"/>
    <w:rsid w:val="00F167BD"/>
    <w:rsid w:val="00F173CB"/>
    <w:rsid w:val="00F208F3"/>
    <w:rsid w:val="00F21CD5"/>
    <w:rsid w:val="00F2360D"/>
    <w:rsid w:val="00F2373B"/>
    <w:rsid w:val="00F25416"/>
    <w:rsid w:val="00F25E1A"/>
    <w:rsid w:val="00F26578"/>
    <w:rsid w:val="00F27257"/>
    <w:rsid w:val="00F275F4"/>
    <w:rsid w:val="00F27AEA"/>
    <w:rsid w:val="00F30786"/>
    <w:rsid w:val="00F31BD7"/>
    <w:rsid w:val="00F34CDC"/>
    <w:rsid w:val="00F4537B"/>
    <w:rsid w:val="00F456C7"/>
    <w:rsid w:val="00F464AE"/>
    <w:rsid w:val="00F47F77"/>
    <w:rsid w:val="00F50351"/>
    <w:rsid w:val="00F50356"/>
    <w:rsid w:val="00F52003"/>
    <w:rsid w:val="00F55857"/>
    <w:rsid w:val="00F55A22"/>
    <w:rsid w:val="00F55AAA"/>
    <w:rsid w:val="00F56DFB"/>
    <w:rsid w:val="00F62AD7"/>
    <w:rsid w:val="00F63C94"/>
    <w:rsid w:val="00F65876"/>
    <w:rsid w:val="00F65E5A"/>
    <w:rsid w:val="00F70E3C"/>
    <w:rsid w:val="00F71E92"/>
    <w:rsid w:val="00F736F9"/>
    <w:rsid w:val="00F73768"/>
    <w:rsid w:val="00F73F46"/>
    <w:rsid w:val="00F76E0A"/>
    <w:rsid w:val="00F77102"/>
    <w:rsid w:val="00F778AF"/>
    <w:rsid w:val="00F832E2"/>
    <w:rsid w:val="00F843E9"/>
    <w:rsid w:val="00F848C5"/>
    <w:rsid w:val="00F86239"/>
    <w:rsid w:val="00F86969"/>
    <w:rsid w:val="00F876EA"/>
    <w:rsid w:val="00F879C4"/>
    <w:rsid w:val="00F90A13"/>
    <w:rsid w:val="00F91E1D"/>
    <w:rsid w:val="00F921CB"/>
    <w:rsid w:val="00F95D2F"/>
    <w:rsid w:val="00FA10A0"/>
    <w:rsid w:val="00FA30C4"/>
    <w:rsid w:val="00FA325A"/>
    <w:rsid w:val="00FA402D"/>
    <w:rsid w:val="00FA559E"/>
    <w:rsid w:val="00FA69A1"/>
    <w:rsid w:val="00FB1232"/>
    <w:rsid w:val="00FB57B8"/>
    <w:rsid w:val="00FB58D9"/>
    <w:rsid w:val="00FB70F0"/>
    <w:rsid w:val="00FC161B"/>
    <w:rsid w:val="00FC49E2"/>
    <w:rsid w:val="00FC4CAA"/>
    <w:rsid w:val="00FC5639"/>
    <w:rsid w:val="00FC65E9"/>
    <w:rsid w:val="00FD1509"/>
    <w:rsid w:val="00FD2684"/>
    <w:rsid w:val="00FD4BEA"/>
    <w:rsid w:val="00FD5019"/>
    <w:rsid w:val="00FD5861"/>
    <w:rsid w:val="00FD6669"/>
    <w:rsid w:val="00FD7B67"/>
    <w:rsid w:val="00FD7C9B"/>
    <w:rsid w:val="00FE14D9"/>
    <w:rsid w:val="00FE161B"/>
    <w:rsid w:val="00FE1F86"/>
    <w:rsid w:val="00FE1F9A"/>
    <w:rsid w:val="00FE3927"/>
    <w:rsid w:val="00FF1215"/>
    <w:rsid w:val="00FF187B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FCE5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1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F832E2"/>
    <w:pPr>
      <w:keepLines/>
      <w:spacing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6F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F33"/>
    <w:rPr>
      <w:rFonts w:ascii="Calibri" w:eastAsia="Times New Roman" w:hAnsi="Calibri" w:cs="Times New Roman"/>
      <w:sz w:val="18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E1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2676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B1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5B0C9D"/>
    <w:pPr>
      <w:numPr>
        <w:numId w:val="0"/>
      </w:numPr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D5A7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B0C9D"/>
    <w:rPr>
      <w:rFonts w:ascii="Calibri" w:eastAsia="Cambria" w:hAnsi="Calibri" w:cs="Effra-Bold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F832E2"/>
    <w:pPr>
      <w:keepLines/>
      <w:spacing w:after="120"/>
    </w:pPr>
    <w:rPr>
      <w:b/>
      <w:sz w:val="22"/>
      <w:szCs w:val="20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801B81"/>
    <w:pPr>
      <w:spacing w:befor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2C88A8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1D5A70" w:themeColor="accent1" w:themeShade="7F"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6F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6F33"/>
    <w:rPr>
      <w:rFonts w:ascii="Calibri" w:eastAsia="Times New Roman" w:hAnsi="Calibri" w:cs="Times New Roman"/>
      <w:sz w:val="18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E1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2676"/>
    <w:pPr>
      <w:spacing w:after="0" w:line="240" w:lineRule="auto"/>
    </w:pPr>
    <w:rPr>
      <w:rFonts w:ascii="Calibri" w:eastAsia="Times New Roman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408287"/>
      </a:dk2>
      <a:lt2>
        <a:srgbClr val="EEECE1"/>
      </a:lt2>
      <a:accent1>
        <a:srgbClr val="4DAED0"/>
      </a:accent1>
      <a:accent2>
        <a:srgbClr val="C6462B"/>
      </a:accent2>
      <a:accent3>
        <a:srgbClr val="ABC62B"/>
      </a:accent3>
      <a:accent4>
        <a:srgbClr val="8064A2"/>
      </a:accent4>
      <a:accent5>
        <a:srgbClr val="811C3C"/>
      </a:accent5>
      <a:accent6>
        <a:srgbClr val="DDA63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763A0-D979-482D-AE14-96C9ABAF89F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DD58591-069A-49E2-BCC0-68DFB80C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Ross</dc:creator>
  <cp:lastModifiedBy>Michael Ross</cp:lastModifiedBy>
  <cp:revision>3</cp:revision>
  <cp:lastPrinted>2019-05-15T03:18:00Z</cp:lastPrinted>
  <dcterms:created xsi:type="dcterms:W3CDTF">2019-06-16T22:25:00Z</dcterms:created>
  <dcterms:modified xsi:type="dcterms:W3CDTF">2019-08-26T05:19:00Z</dcterms:modified>
</cp:coreProperties>
</file>